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82" w:rsidRPr="00902ABF" w:rsidRDefault="00902ABF" w:rsidP="00B96B52">
      <w:pPr>
        <w:bidi w:val="0"/>
        <w:spacing w:line="360" w:lineRule="auto"/>
        <w:jc w:val="both"/>
        <w:rPr>
          <w:rFonts w:ascii="Times New Roman" w:hAnsi="Times New Roman" w:cs="Times New Roman"/>
          <w:b/>
          <w:bCs/>
          <w:color w:val="000000" w:themeColor="text1"/>
          <w:sz w:val="40"/>
          <w:szCs w:val="40"/>
        </w:rPr>
      </w:pPr>
      <w:r w:rsidRPr="00902ABF">
        <w:rPr>
          <w:rFonts w:ascii="Times New Roman" w:hAnsi="Times New Roman" w:cs="Times New Roman"/>
          <w:b/>
          <w:bCs/>
          <w:color w:val="000000" w:themeColor="text1"/>
          <w:sz w:val="40"/>
          <w:szCs w:val="40"/>
        </w:rPr>
        <w:t>The Ef</w:t>
      </w:r>
      <w:r w:rsidR="003138D9">
        <w:rPr>
          <w:rFonts w:ascii="Times New Roman" w:hAnsi="Times New Roman" w:cs="Times New Roman"/>
          <w:b/>
          <w:bCs/>
          <w:color w:val="000000" w:themeColor="text1"/>
          <w:sz w:val="40"/>
          <w:szCs w:val="40"/>
        </w:rPr>
        <w:t>f</w:t>
      </w:r>
      <w:r w:rsidRPr="00902ABF">
        <w:rPr>
          <w:rFonts w:ascii="Times New Roman" w:hAnsi="Times New Roman" w:cs="Times New Roman"/>
          <w:b/>
          <w:bCs/>
          <w:color w:val="000000" w:themeColor="text1"/>
          <w:sz w:val="40"/>
          <w:szCs w:val="40"/>
        </w:rPr>
        <w:t xml:space="preserve">ect of </w:t>
      </w:r>
      <w:proofErr w:type="spellStart"/>
      <w:r w:rsidRPr="00902ABF">
        <w:rPr>
          <w:rFonts w:ascii="Times New Roman" w:hAnsi="Times New Roman" w:cs="Times New Roman"/>
          <w:b/>
          <w:bCs/>
          <w:color w:val="000000" w:themeColor="text1"/>
          <w:sz w:val="40"/>
          <w:szCs w:val="40"/>
        </w:rPr>
        <w:t>Percutaneous</w:t>
      </w:r>
      <w:proofErr w:type="spellEnd"/>
      <w:r w:rsidRPr="00902ABF">
        <w:rPr>
          <w:rFonts w:ascii="Times New Roman" w:hAnsi="Times New Roman" w:cs="Times New Roman"/>
          <w:b/>
          <w:bCs/>
          <w:color w:val="000000" w:themeColor="text1"/>
          <w:sz w:val="40"/>
          <w:szCs w:val="40"/>
        </w:rPr>
        <w:t xml:space="preserve"> Laser Disc Decompression (P</w:t>
      </w:r>
      <w:r w:rsidR="00A059CC">
        <w:rPr>
          <w:rFonts w:ascii="Times New Roman" w:hAnsi="Times New Roman" w:cs="Times New Roman"/>
          <w:b/>
          <w:bCs/>
          <w:color w:val="000000" w:themeColor="text1"/>
          <w:sz w:val="40"/>
          <w:szCs w:val="40"/>
        </w:rPr>
        <w:t>LDD</w:t>
      </w:r>
      <w:r w:rsidRPr="00902ABF">
        <w:rPr>
          <w:rFonts w:ascii="Times New Roman" w:hAnsi="Times New Roman" w:cs="Times New Roman"/>
          <w:b/>
          <w:bCs/>
          <w:color w:val="000000" w:themeColor="text1"/>
          <w:sz w:val="40"/>
          <w:szCs w:val="40"/>
        </w:rPr>
        <w:t>) On Reducing Pain and Disability in Patients with Lumbar Disc Herniation</w:t>
      </w:r>
    </w:p>
    <w:p w:rsidR="000D759B" w:rsidRPr="00BC3432" w:rsidRDefault="006E7BDF" w:rsidP="004D3A46">
      <w:pPr>
        <w:bidi w:val="0"/>
        <w:spacing w:line="360" w:lineRule="auto"/>
        <w:jc w:val="both"/>
        <w:rPr>
          <w:rFonts w:ascii="Times New Roman" w:hAnsi="Times New Roman" w:cs="Times New Roman"/>
          <w:b/>
          <w:bCs/>
          <w:color w:val="000000" w:themeColor="text1"/>
          <w:sz w:val="24"/>
          <w:szCs w:val="24"/>
        </w:rPr>
      </w:pPr>
      <w:r w:rsidRPr="006E7BDF">
        <w:rPr>
          <w:rFonts w:ascii="Times New Roman" w:hAnsi="Times New Roman" w:cs="Times New Roman"/>
          <w:b/>
          <w:bCs/>
          <w:color w:val="000000" w:themeColor="text1"/>
          <w:sz w:val="24"/>
          <w:szCs w:val="24"/>
        </w:rPr>
        <w:t>Abstract:</w:t>
      </w:r>
    </w:p>
    <w:p w:rsidR="00843A3D" w:rsidRPr="00BC3432" w:rsidRDefault="003138D9" w:rsidP="00817EAB">
      <w:pPr>
        <w:bidi w:val="0"/>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Introduction</w:t>
      </w:r>
      <w:r w:rsidR="006E7BDF" w:rsidRPr="006E7BDF">
        <w:rPr>
          <w:rFonts w:ascii="Times New Roman" w:hAnsi="Times New Roman" w:cs="Times New Roman"/>
          <w:color w:val="000000" w:themeColor="text1"/>
          <w:sz w:val="24"/>
          <w:szCs w:val="24"/>
        </w:rPr>
        <w:t>: As low back pain incidence is increasing, non-invasive modalities are gaining attention for their ability to achieve the best possible outcome with the least complications</w:t>
      </w:r>
      <w:r w:rsidR="00D53A7A" w:rsidRPr="00725745">
        <w:rPr>
          <w:rFonts w:ascii="Times New Roman" w:hAnsi="Times New Roman" w:cs="Times New Roman"/>
          <w:color w:val="000000" w:themeColor="text1"/>
          <w:sz w:val="24"/>
          <w:szCs w:val="24"/>
        </w:rPr>
        <w:t>.</w:t>
      </w:r>
      <w:r w:rsidR="006E7BDF" w:rsidRPr="006E7BDF">
        <w:rPr>
          <w:rFonts w:ascii="Times New Roman" w:hAnsi="Times New Roman" w:cs="Times New Roman"/>
          <w:color w:val="000000" w:themeColor="text1"/>
          <w:sz w:val="24"/>
          <w:szCs w:val="24"/>
        </w:rPr>
        <w:t xml:space="preserve"> Percutaneous laser disc decompression (PLDD) is currently popular for this purpose. This study aims to evaluate the effect of PLDD on disability and pain reduction in patients with lumbar disc herniation.</w:t>
      </w:r>
    </w:p>
    <w:p w:rsidR="00241CA2" w:rsidRPr="00BC3432" w:rsidRDefault="006E7BDF" w:rsidP="00817EAB">
      <w:pPr>
        <w:bidi w:val="0"/>
        <w:spacing w:line="360" w:lineRule="auto"/>
        <w:jc w:val="both"/>
        <w:rPr>
          <w:rFonts w:ascii="Times New Roman" w:hAnsi="Times New Roman" w:cs="Times New Roman"/>
          <w:color w:val="000000" w:themeColor="text1"/>
          <w:sz w:val="24"/>
          <w:szCs w:val="24"/>
        </w:rPr>
      </w:pPr>
      <w:r w:rsidRPr="007329C5">
        <w:rPr>
          <w:rFonts w:ascii="Times New Roman" w:hAnsi="Times New Roman" w:cs="Times New Roman"/>
          <w:b/>
          <w:bCs/>
          <w:color w:val="000000" w:themeColor="text1"/>
          <w:sz w:val="24"/>
          <w:szCs w:val="24"/>
        </w:rPr>
        <w:t>Methods</w:t>
      </w:r>
      <w:r w:rsidRPr="006E7BDF">
        <w:rPr>
          <w:rFonts w:ascii="Times New Roman" w:hAnsi="Times New Roman" w:cs="Times New Roman"/>
          <w:color w:val="000000" w:themeColor="text1"/>
          <w:sz w:val="24"/>
          <w:szCs w:val="24"/>
        </w:rPr>
        <w:t xml:space="preserve">: Thirty patients were enrolled in this study. Spinal nerve blocks </w:t>
      </w:r>
      <w:r w:rsidR="00BC3432" w:rsidRPr="00BC3432">
        <w:rPr>
          <w:rFonts w:ascii="Times New Roman" w:hAnsi="Times New Roman" w:cs="Times New Roman"/>
          <w:color w:val="000000" w:themeColor="text1"/>
          <w:sz w:val="24"/>
          <w:szCs w:val="24"/>
        </w:rPr>
        <w:t>were conducted</w:t>
      </w:r>
      <w:r w:rsidRPr="006E7BDF">
        <w:rPr>
          <w:rFonts w:ascii="Times New Roman" w:hAnsi="Times New Roman" w:cs="Times New Roman"/>
          <w:color w:val="000000" w:themeColor="text1"/>
          <w:sz w:val="24"/>
          <w:szCs w:val="24"/>
        </w:rPr>
        <w:t xml:space="preserve"> by laser discectomy with one-step insertion of a needle into the disc space. The nucleus pulposus of herniated discs were irradiated with laser in order to vaporize a small portion of the nucleus pulposus of the intervertebral discs and reduce the volume of diseased discs. Patients were treated with 1000 J of 980 nm Diode laser with 5W energy. </w:t>
      </w:r>
      <w:r w:rsidR="007329C5">
        <w:rPr>
          <w:rFonts w:ascii="Times New Roman" w:hAnsi="Times New Roman" w:cs="Times New Roman"/>
          <w:color w:val="000000" w:themeColor="text1"/>
          <w:sz w:val="24"/>
          <w:szCs w:val="24"/>
        </w:rPr>
        <w:t xml:space="preserve">In order to measure the severity of pain, VAS (l </w:t>
      </w:r>
      <w:r w:rsidR="007329C5" w:rsidRPr="000466E8">
        <w:rPr>
          <w:rFonts w:asciiTheme="majorBidi" w:hAnsiTheme="majorBidi" w:cstheme="majorBidi"/>
          <w:sz w:val="24"/>
          <w:szCs w:val="24"/>
          <w:shd w:val="clear" w:color="auto" w:fill="FFFFFF"/>
        </w:rPr>
        <w:t>visual analog scale</w:t>
      </w:r>
      <w:r w:rsidR="007329C5" w:rsidRPr="000466E8">
        <w:rPr>
          <w:rStyle w:val="apple-converted-space"/>
          <w:rFonts w:asciiTheme="majorBidi" w:hAnsiTheme="majorBidi" w:cstheme="majorBidi"/>
          <w:sz w:val="24"/>
          <w:szCs w:val="24"/>
          <w:shd w:val="clear" w:color="auto" w:fill="FFFFFF"/>
        </w:rPr>
        <w:t>)</w:t>
      </w:r>
      <w:r w:rsidR="007329C5">
        <w:rPr>
          <w:rStyle w:val="apple-converted-space"/>
          <w:rFonts w:asciiTheme="majorBidi" w:hAnsiTheme="majorBidi" w:cstheme="majorBidi"/>
          <w:sz w:val="24"/>
          <w:szCs w:val="24"/>
          <w:shd w:val="clear" w:color="auto" w:fill="FFFFFF"/>
        </w:rPr>
        <w:t xml:space="preserve"> and also ODI (</w:t>
      </w:r>
      <w:proofErr w:type="spellStart"/>
      <w:r w:rsidR="007329C5" w:rsidRPr="000466E8">
        <w:rPr>
          <w:rFonts w:asciiTheme="majorBidi" w:hAnsiTheme="majorBidi" w:cstheme="majorBidi"/>
          <w:color w:val="000000"/>
          <w:sz w:val="24"/>
          <w:szCs w:val="24"/>
          <w:shd w:val="clear" w:color="auto" w:fill="FFFFFF"/>
        </w:rPr>
        <w:t>Oswestry</w:t>
      </w:r>
      <w:proofErr w:type="spellEnd"/>
      <w:r w:rsidR="007329C5" w:rsidRPr="000466E8">
        <w:rPr>
          <w:rFonts w:asciiTheme="majorBidi" w:hAnsiTheme="majorBidi" w:cstheme="majorBidi"/>
          <w:color w:val="000000"/>
          <w:sz w:val="24"/>
          <w:szCs w:val="24"/>
          <w:shd w:val="clear" w:color="auto" w:fill="FFFFFF"/>
        </w:rPr>
        <w:t xml:space="preserve"> Disability Index</w:t>
      </w:r>
      <w:r w:rsidR="007329C5">
        <w:rPr>
          <w:rFonts w:asciiTheme="majorBidi" w:hAnsiTheme="majorBidi" w:cstheme="majorBidi"/>
          <w:color w:val="000000"/>
          <w:sz w:val="24"/>
          <w:szCs w:val="24"/>
          <w:shd w:val="clear" w:color="auto" w:fill="FFFFFF"/>
        </w:rPr>
        <w:t>) were used.</w:t>
      </w:r>
      <w:r w:rsidR="007329C5">
        <w:rPr>
          <w:rStyle w:val="apple-converted-space"/>
          <w:rFonts w:asciiTheme="majorBidi" w:hAnsiTheme="majorBidi" w:cstheme="majorBidi"/>
          <w:sz w:val="24"/>
          <w:szCs w:val="24"/>
          <w:shd w:val="clear" w:color="auto" w:fill="FFFFFF"/>
        </w:rPr>
        <w:t xml:space="preserve"> </w:t>
      </w:r>
      <w:r w:rsidR="00184934">
        <w:rPr>
          <w:rFonts w:ascii="Times New Roman" w:hAnsi="Times New Roman" w:cs="Times New Roman"/>
          <w:color w:val="000000" w:themeColor="text1"/>
          <w:sz w:val="24"/>
          <w:szCs w:val="24"/>
        </w:rPr>
        <w:t>Data were analyzed using SPSS ver.12.</w:t>
      </w:r>
    </w:p>
    <w:p w:rsidR="00C4001B" w:rsidRPr="00BC3432" w:rsidRDefault="006E7BDF" w:rsidP="00272A65">
      <w:pPr>
        <w:bidi w:val="0"/>
        <w:spacing w:line="360" w:lineRule="auto"/>
        <w:jc w:val="both"/>
        <w:rPr>
          <w:rFonts w:ascii="Times New Roman" w:hAnsi="Times New Roman" w:cs="Times New Roman"/>
          <w:color w:val="000000" w:themeColor="text1"/>
          <w:sz w:val="24"/>
          <w:szCs w:val="24"/>
        </w:rPr>
      </w:pPr>
      <w:r w:rsidRPr="007329C5">
        <w:rPr>
          <w:rFonts w:ascii="Times New Roman" w:hAnsi="Times New Roman" w:cs="Times New Roman"/>
          <w:b/>
          <w:bCs/>
          <w:color w:val="000000" w:themeColor="text1"/>
          <w:sz w:val="24"/>
          <w:szCs w:val="24"/>
        </w:rPr>
        <w:t>Results</w:t>
      </w:r>
      <w:r w:rsidRPr="006E7BDF">
        <w:rPr>
          <w:rFonts w:ascii="Times New Roman" w:hAnsi="Times New Roman" w:cs="Times New Roman"/>
          <w:color w:val="000000" w:themeColor="text1"/>
          <w:sz w:val="24"/>
          <w:szCs w:val="24"/>
        </w:rPr>
        <w:t xml:space="preserve">: Thirty patients participated in this trial including 11 men and 19 women with a mean age (SD) of 40.8 (10.8) years. The mean patients V.A.S score and O.D.I level before and after discectomy </w:t>
      </w:r>
      <w:r w:rsidRPr="006E7BDF">
        <w:rPr>
          <w:rFonts w:ascii="Times New Roman" w:eastAsia="Times New Roman" w:hAnsi="Times New Roman" w:cs="Times New Roman"/>
          <w:color w:val="000000" w:themeColor="text1"/>
          <w:w w:val="122"/>
          <w:sz w:val="24"/>
          <w:szCs w:val="24"/>
        </w:rPr>
        <w:t xml:space="preserve">showed </w:t>
      </w:r>
      <w:r w:rsidRPr="006E7BDF">
        <w:rPr>
          <w:rFonts w:ascii="Times New Roman" w:eastAsia="Times New Roman" w:hAnsi="Times New Roman" w:cs="Times New Roman"/>
          <w:color w:val="000000" w:themeColor="text1"/>
          <w:w w:val="124"/>
          <w:sz w:val="24"/>
          <w:szCs w:val="24"/>
        </w:rPr>
        <w:t xml:space="preserve">statistically </w:t>
      </w:r>
      <w:r w:rsidR="00D53A7A">
        <w:rPr>
          <w:rFonts w:ascii="Times New Roman" w:eastAsia="Times New Roman" w:hAnsi="Times New Roman" w:cs="Times New Roman"/>
          <w:color w:val="000000" w:themeColor="text1"/>
          <w:w w:val="124"/>
          <w:sz w:val="24"/>
          <w:szCs w:val="24"/>
        </w:rPr>
        <w:t>significant</w:t>
      </w:r>
      <w:r w:rsidRPr="006E7BDF">
        <w:rPr>
          <w:rFonts w:ascii="Times New Roman" w:eastAsia="Times New Roman" w:hAnsi="Times New Roman" w:cs="Times New Roman"/>
          <w:color w:val="000000" w:themeColor="text1"/>
          <w:w w:val="124"/>
          <w:sz w:val="24"/>
          <w:szCs w:val="24"/>
        </w:rPr>
        <w:t xml:space="preserve"> differences. </w:t>
      </w:r>
      <w:r w:rsidRPr="006E7BDF">
        <w:rPr>
          <w:rFonts w:ascii="Times New Roman" w:hAnsi="Times New Roman" w:cs="Times New Roman"/>
          <w:color w:val="000000" w:themeColor="text1"/>
          <w:sz w:val="24"/>
          <w:szCs w:val="24"/>
        </w:rPr>
        <w:t xml:space="preserve">The mean V.A.S and O.D.I scores showed no statistical difference between males and females (p&lt;0.05) and percutaneous laser discectomy decreased the V.A.S and O.D.I at both groups of patients similarly. </w:t>
      </w:r>
    </w:p>
    <w:p w:rsidR="006E7BDF" w:rsidRPr="006E7BDF" w:rsidRDefault="006E7BDF" w:rsidP="00817EAB">
      <w:pPr>
        <w:bidi w:val="0"/>
        <w:spacing w:line="360" w:lineRule="auto"/>
        <w:jc w:val="both"/>
        <w:rPr>
          <w:rFonts w:ascii="Times New Roman" w:hAnsi="Times New Roman" w:cs="Times New Roman"/>
          <w:color w:val="000000" w:themeColor="text1"/>
          <w:sz w:val="24"/>
          <w:szCs w:val="24"/>
        </w:rPr>
      </w:pPr>
      <w:r w:rsidRPr="007329C5">
        <w:rPr>
          <w:rFonts w:ascii="Times New Roman" w:hAnsi="Times New Roman" w:cs="Times New Roman"/>
          <w:b/>
          <w:bCs/>
          <w:color w:val="000000" w:themeColor="text1"/>
          <w:sz w:val="24"/>
          <w:szCs w:val="24"/>
        </w:rPr>
        <w:t>Conclusion</w:t>
      </w:r>
      <w:r w:rsidRPr="006E7BDF">
        <w:rPr>
          <w:rFonts w:ascii="Times New Roman" w:hAnsi="Times New Roman" w:cs="Times New Roman"/>
          <w:color w:val="000000" w:themeColor="text1"/>
          <w:sz w:val="24"/>
          <w:szCs w:val="24"/>
        </w:rPr>
        <w:t>: We suggest the use of percutaneous laser disc decompression to reduce pain and disability in patients as a non-invasive procedure.</w:t>
      </w:r>
    </w:p>
    <w:p w:rsidR="000D759B" w:rsidRPr="00BC3432" w:rsidRDefault="006E7BDF" w:rsidP="00B96B52">
      <w:pPr>
        <w:bidi w:val="0"/>
        <w:spacing w:line="360" w:lineRule="auto"/>
        <w:jc w:val="both"/>
        <w:rPr>
          <w:rFonts w:ascii="Times New Roman" w:hAnsi="Times New Roman" w:cs="Times New Roman"/>
          <w:color w:val="000000" w:themeColor="text1"/>
          <w:sz w:val="24"/>
          <w:szCs w:val="24"/>
        </w:rPr>
      </w:pPr>
      <w:r w:rsidRPr="007329C5">
        <w:rPr>
          <w:rFonts w:ascii="Times New Roman" w:hAnsi="Times New Roman" w:cs="Times New Roman"/>
          <w:b/>
          <w:bCs/>
          <w:color w:val="000000" w:themeColor="text1"/>
          <w:sz w:val="24"/>
          <w:szCs w:val="24"/>
        </w:rPr>
        <w:t xml:space="preserve"> Key words</w:t>
      </w:r>
      <w:r w:rsidRPr="006E7BDF">
        <w:rPr>
          <w:rFonts w:ascii="Times New Roman" w:hAnsi="Times New Roman" w:cs="Times New Roman"/>
          <w:color w:val="000000" w:themeColor="text1"/>
          <w:sz w:val="24"/>
          <w:szCs w:val="24"/>
        </w:rPr>
        <w:t>: percutaneous laser disc decompression</w:t>
      </w:r>
      <w:r w:rsidR="00B96B52">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disability</w:t>
      </w:r>
      <w:r w:rsidR="00B96B52">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lumbar disc herniation</w:t>
      </w:r>
    </w:p>
    <w:p w:rsidR="007329C5" w:rsidRDefault="007329C5" w:rsidP="00817EAB">
      <w:pPr>
        <w:bidi w:val="0"/>
        <w:spacing w:line="360" w:lineRule="auto"/>
        <w:jc w:val="both"/>
        <w:rPr>
          <w:rFonts w:ascii="Times New Roman" w:hAnsi="Times New Roman" w:cs="Times New Roman"/>
          <w:color w:val="000000" w:themeColor="text1"/>
          <w:sz w:val="24"/>
          <w:szCs w:val="24"/>
        </w:rPr>
      </w:pPr>
    </w:p>
    <w:p w:rsidR="004C62D9" w:rsidRPr="00111997" w:rsidRDefault="006E7BDF" w:rsidP="00817EAB">
      <w:pPr>
        <w:bidi w:val="0"/>
        <w:spacing w:line="360" w:lineRule="auto"/>
        <w:jc w:val="both"/>
        <w:rPr>
          <w:rFonts w:ascii="Times New Roman" w:hAnsi="Times New Roman" w:cs="Times New Roman"/>
          <w:color w:val="000000" w:themeColor="text1"/>
          <w:sz w:val="24"/>
          <w:szCs w:val="24"/>
        </w:rPr>
      </w:pPr>
      <w:r w:rsidRPr="00111997">
        <w:rPr>
          <w:rFonts w:ascii="Times New Roman" w:hAnsi="Times New Roman" w:cs="Times New Roman"/>
          <w:color w:val="000000" w:themeColor="text1"/>
          <w:sz w:val="24"/>
          <w:szCs w:val="24"/>
        </w:rPr>
        <w:t>Introduction:</w:t>
      </w:r>
    </w:p>
    <w:p w:rsidR="00D06E38" w:rsidRPr="00BC3432" w:rsidRDefault="006E7BDF" w:rsidP="00272A65">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Low back pain is a common cause of morbidity, with approximately 80% of the population experiencing backache during their lifetime. Nowadays, it gets </w:t>
      </w:r>
      <w:r w:rsidR="00BC3432">
        <w:rPr>
          <w:rFonts w:ascii="Times New Roman" w:hAnsi="Times New Roman" w:cs="Times New Roman"/>
          <w:color w:val="000000" w:themeColor="text1"/>
          <w:sz w:val="24"/>
          <w:szCs w:val="24"/>
        </w:rPr>
        <w:t xml:space="preserve">more </w:t>
      </w:r>
      <w:r w:rsidR="00CD2B1E">
        <w:rPr>
          <w:rFonts w:ascii="Times New Roman" w:hAnsi="Times New Roman" w:cs="Times New Roman"/>
          <w:color w:val="000000" w:themeColor="text1"/>
          <w:sz w:val="24"/>
          <w:szCs w:val="24"/>
        </w:rPr>
        <w:t>prevalent</w:t>
      </w:r>
      <w:r w:rsidRPr="006E7BDF">
        <w:rPr>
          <w:rFonts w:ascii="Times New Roman" w:hAnsi="Times New Roman" w:cs="Times New Roman"/>
          <w:color w:val="000000" w:themeColor="text1"/>
          <w:sz w:val="24"/>
          <w:szCs w:val="24"/>
        </w:rPr>
        <w:t xml:space="preserve"> in younger </w:t>
      </w:r>
      <w:r w:rsidRPr="006E7BDF">
        <w:rPr>
          <w:rFonts w:ascii="Times New Roman" w:hAnsi="Times New Roman" w:cs="Times New Roman"/>
          <w:color w:val="000000" w:themeColor="text1"/>
          <w:sz w:val="24"/>
          <w:szCs w:val="24"/>
        </w:rPr>
        <w:lastRenderedPageBreak/>
        <w:t>people because of misdirected spinal kinetics due to daily affairs</w:t>
      </w:r>
      <w:r w:rsidR="007329C5" w:rsidRPr="006E7BDF">
        <w:rPr>
          <w:rFonts w:ascii="Times New Roman" w:hAnsi="Times New Roman" w:cs="Times New Roman"/>
          <w:color w:val="000000" w:themeColor="text1"/>
          <w:sz w:val="24"/>
          <w:szCs w:val="24"/>
        </w:rPr>
        <w:t>.</w:t>
      </w:r>
      <w:r w:rsidR="007329C5">
        <w:rPr>
          <w:rFonts w:ascii="Times New Roman" w:hAnsi="Times New Roman" w:cs="Times New Roman"/>
          <w:color w:val="000000" w:themeColor="text1"/>
          <w:sz w:val="24"/>
          <w:szCs w:val="24"/>
        </w:rPr>
        <w:t xml:space="preserve"> (</w:t>
      </w:r>
      <w:r w:rsidR="00272A65" w:rsidRPr="00272A65">
        <w:rPr>
          <w:rFonts w:ascii="Times New Roman" w:hAnsi="Times New Roman" w:cs="Times New Roman"/>
          <w:sz w:val="24"/>
          <w:szCs w:val="24"/>
        </w:rPr>
        <w:t>1)</w:t>
      </w:r>
      <w:r w:rsidRPr="006E7BDF">
        <w:rPr>
          <w:rFonts w:ascii="Times New Roman" w:hAnsi="Times New Roman" w:cs="Times New Roman"/>
          <w:color w:val="000000" w:themeColor="text1"/>
          <w:sz w:val="24"/>
          <w:szCs w:val="24"/>
        </w:rPr>
        <w:t xml:space="preserve"> </w:t>
      </w:r>
      <w:r w:rsidR="00272A65">
        <w:rPr>
          <w:rFonts w:ascii="Times New Roman" w:hAnsi="Times New Roman" w:cs="Times New Roman"/>
          <w:color w:val="000000" w:themeColor="text1"/>
          <w:sz w:val="24"/>
          <w:szCs w:val="24"/>
        </w:rPr>
        <w:t>C</w:t>
      </w:r>
      <w:r w:rsidR="00272A65" w:rsidRPr="006E7BDF">
        <w:rPr>
          <w:rFonts w:ascii="Times New Roman" w:hAnsi="Times New Roman" w:cs="Times New Roman"/>
          <w:color w:val="000000" w:themeColor="text1"/>
          <w:sz w:val="24"/>
          <w:szCs w:val="24"/>
        </w:rPr>
        <w:t xml:space="preserve">ontinual </w:t>
      </w:r>
      <w:r w:rsidRPr="006E7BDF">
        <w:rPr>
          <w:rFonts w:ascii="Times New Roman" w:hAnsi="Times New Roman" w:cs="Times New Roman"/>
          <w:color w:val="000000" w:themeColor="text1"/>
          <w:sz w:val="24"/>
          <w:szCs w:val="24"/>
        </w:rPr>
        <w:t xml:space="preserve">lifting of heavy burden and inappropriate posturing are known as causes of low backache. The major cause of low backache in this population is herniated disc (1). Open discectomy is the common surgical treatment for refractory sciatica secondary to lumbar disc herniation. Percutaneous therapy under local anesthesia such as Percutaneous Laser Disc Decompression (PLDD) is gaining attention. PLDD as a viable alternative treatment of herniated lumbar disc disease can be performed in an outpatient setting with rapid recovery and return to daily routine (2, 3). </w:t>
      </w:r>
      <w:r w:rsidR="006129FD">
        <w:rPr>
          <w:rFonts w:ascii="Times New Roman" w:hAnsi="Times New Roman" w:cs="Times New Roman"/>
          <w:color w:val="000000" w:themeColor="text1"/>
          <w:sz w:val="24"/>
          <w:szCs w:val="24"/>
        </w:rPr>
        <w:t>This method</w:t>
      </w:r>
      <w:r w:rsidRPr="006E7BDF">
        <w:rPr>
          <w:rFonts w:ascii="Times New Roman" w:hAnsi="Times New Roman" w:cs="Times New Roman"/>
          <w:color w:val="000000" w:themeColor="text1"/>
          <w:sz w:val="24"/>
          <w:szCs w:val="24"/>
        </w:rPr>
        <w:t xml:space="preserve"> was first used in 1986 and received approval from the U.S. Food and Drug Administration in 1991(4).</w:t>
      </w:r>
    </w:p>
    <w:p w:rsidR="00A26F91"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Percutaneous Laser Disc Decompression which presents a </w:t>
      </w:r>
      <w:r w:rsidR="006129FD">
        <w:rPr>
          <w:rFonts w:ascii="Times New Roman" w:hAnsi="Times New Roman" w:cs="Times New Roman"/>
          <w:color w:val="000000" w:themeColor="text1"/>
          <w:sz w:val="24"/>
          <w:szCs w:val="24"/>
        </w:rPr>
        <w:t>lower</w:t>
      </w:r>
      <w:r w:rsidRPr="006E7BDF">
        <w:rPr>
          <w:rFonts w:ascii="Times New Roman" w:hAnsi="Times New Roman" w:cs="Times New Roman"/>
          <w:color w:val="000000" w:themeColor="text1"/>
          <w:sz w:val="24"/>
          <w:szCs w:val="24"/>
        </w:rPr>
        <w:t xml:space="preserve"> risk of mechanical damage to the bone, nerves, ligaments and muscles, is a minimally invasive procedure (2)</w:t>
      </w:r>
      <w:r w:rsidR="00184934">
        <w:rPr>
          <w:rFonts w:ascii="Times New Roman" w:hAnsi="Times New Roman" w:cs="Times New Roman"/>
          <w:color w:val="000000" w:themeColor="text1"/>
          <w:sz w:val="24"/>
          <w:szCs w:val="24"/>
        </w:rPr>
        <w:t>.</w:t>
      </w:r>
      <w:r w:rsidR="00CF7F9D">
        <w:rPr>
          <w:rFonts w:ascii="Times New Roman" w:hAnsi="Times New Roman" w:cs="Times New Roman"/>
          <w:color w:val="000000" w:themeColor="text1"/>
          <w:sz w:val="24"/>
          <w:szCs w:val="24"/>
        </w:rPr>
        <w:t>It is reported that over 30000 individuals underwent PLDD in 2001.</w:t>
      </w:r>
    </w:p>
    <w:p w:rsidR="00A26F91"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 PLDD is performed under local anesthesia via a laser fiber percutaneously inserted into the nucleus pulposus. The irradiation is applied through the fiber to vaporize the nucleus pulposus contents (6). </w:t>
      </w:r>
      <w:proofErr w:type="spellStart"/>
      <w:r w:rsidRPr="006E7BDF">
        <w:rPr>
          <w:rFonts w:ascii="Times New Roman" w:hAnsi="Times New Roman" w:cs="Times New Roman"/>
          <w:color w:val="000000" w:themeColor="text1"/>
          <w:sz w:val="24"/>
          <w:szCs w:val="24"/>
        </w:rPr>
        <w:t>Discogenic</w:t>
      </w:r>
      <w:proofErr w:type="spellEnd"/>
      <w:r w:rsidRPr="006E7BDF">
        <w:rPr>
          <w:rFonts w:ascii="Times New Roman" w:hAnsi="Times New Roman" w:cs="Times New Roman"/>
          <w:color w:val="000000" w:themeColor="text1"/>
          <w:sz w:val="24"/>
          <w:szCs w:val="24"/>
        </w:rPr>
        <w:t xml:space="preserve"> pain can be relieved with Percutaneous Laser Disc Decompression which causes disc size decrease through water loss. In vitro studies confirm that a small decrease in volume of inter vertebral disc can cause significantly larger decrease of </w:t>
      </w:r>
      <w:proofErr w:type="spellStart"/>
      <w:r w:rsidRPr="006E7BDF">
        <w:rPr>
          <w:rFonts w:ascii="Times New Roman" w:hAnsi="Times New Roman" w:cs="Times New Roman"/>
          <w:color w:val="000000" w:themeColor="text1"/>
          <w:sz w:val="24"/>
          <w:szCs w:val="24"/>
        </w:rPr>
        <w:t>intradiscal</w:t>
      </w:r>
      <w:proofErr w:type="spellEnd"/>
      <w:r w:rsidRPr="006E7BDF">
        <w:rPr>
          <w:rFonts w:ascii="Times New Roman" w:hAnsi="Times New Roman" w:cs="Times New Roman"/>
          <w:color w:val="000000" w:themeColor="text1"/>
          <w:sz w:val="24"/>
          <w:szCs w:val="24"/>
        </w:rPr>
        <w:t xml:space="preserve"> pressure (7, 8). The short term decrease in pressure within the nucleus pulposus is caused by evaporation of water content; long time effects may be due to protein denaturation, which in turn decreases the nucleus ability in reducing disc</w:t>
      </w:r>
      <w:r w:rsidRPr="006E7BDF">
        <w:rPr>
          <w:rFonts w:ascii="Times New Roman" w:hAnsi="Times New Roman" w:cs="Times New Roman"/>
          <w:color w:val="000000" w:themeColor="text1"/>
          <w:sz w:val="24"/>
          <w:szCs w:val="24"/>
          <w:rtl/>
        </w:rPr>
        <w:t xml:space="preserve"> </w:t>
      </w:r>
      <w:r w:rsidRPr="006E7BDF">
        <w:rPr>
          <w:rFonts w:ascii="Times New Roman" w:hAnsi="Times New Roman" w:cs="Times New Roman"/>
          <w:color w:val="000000" w:themeColor="text1"/>
          <w:sz w:val="24"/>
          <w:szCs w:val="24"/>
        </w:rPr>
        <w:t xml:space="preserve">stiffness and </w:t>
      </w:r>
      <w:proofErr w:type="spellStart"/>
      <w:r w:rsidRPr="006E7BDF">
        <w:rPr>
          <w:rFonts w:ascii="Times New Roman" w:hAnsi="Times New Roman" w:cs="Times New Roman"/>
          <w:color w:val="000000" w:themeColor="text1"/>
          <w:sz w:val="24"/>
          <w:szCs w:val="24"/>
        </w:rPr>
        <w:t>reabsorbtion</w:t>
      </w:r>
      <w:proofErr w:type="spellEnd"/>
      <w:r w:rsidRPr="006E7BDF">
        <w:rPr>
          <w:rFonts w:ascii="Times New Roman" w:hAnsi="Times New Roman" w:cs="Times New Roman"/>
          <w:color w:val="000000" w:themeColor="text1"/>
          <w:sz w:val="24"/>
          <w:szCs w:val="24"/>
        </w:rPr>
        <w:t xml:space="preserve"> of additional water (6, 9, </w:t>
      </w:r>
      <w:r w:rsidR="00D53A7A" w:rsidRPr="00725745">
        <w:rPr>
          <w:rFonts w:ascii="Times New Roman" w:hAnsi="Times New Roman" w:cs="Times New Roman"/>
          <w:color w:val="000000" w:themeColor="text1"/>
          <w:sz w:val="24"/>
          <w:szCs w:val="24"/>
        </w:rPr>
        <w:t>and 10</w:t>
      </w:r>
      <w:r w:rsidRPr="006E7BDF">
        <w:rPr>
          <w:rFonts w:ascii="Times New Roman" w:hAnsi="Times New Roman" w:cs="Times New Roman"/>
          <w:color w:val="000000" w:themeColor="text1"/>
          <w:sz w:val="24"/>
          <w:szCs w:val="24"/>
        </w:rPr>
        <w:t>).</w:t>
      </w:r>
    </w:p>
    <w:p w:rsidR="002C7CC1" w:rsidRPr="00BC3432" w:rsidRDefault="002C7CC1" w:rsidP="002C7CC1">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This study aims to evaluate the effect of percutaneous laser disc decompression (PLDD) on disability and pain reduction in patients with lumbar disc herniation.</w:t>
      </w:r>
    </w:p>
    <w:p w:rsidR="006021CB" w:rsidRDefault="006E7BDF" w:rsidP="00275C78">
      <w:pPr>
        <w:bidi w:val="0"/>
        <w:spacing w:line="360" w:lineRule="auto"/>
        <w:jc w:val="both"/>
        <w:rPr>
          <w:rFonts w:ascii="Times New Roman" w:hAnsi="Times New Roman" w:cs="Times New Roman"/>
          <w:b/>
          <w:bCs/>
          <w:color w:val="000000" w:themeColor="text1"/>
          <w:sz w:val="24"/>
          <w:szCs w:val="24"/>
        </w:rPr>
      </w:pPr>
      <w:r w:rsidRPr="006E7BDF">
        <w:rPr>
          <w:rFonts w:ascii="Times New Roman" w:hAnsi="Times New Roman" w:cs="Times New Roman"/>
          <w:b/>
          <w:bCs/>
          <w:color w:val="000000" w:themeColor="text1"/>
          <w:sz w:val="24"/>
          <w:szCs w:val="24"/>
        </w:rPr>
        <w:t>Materials and methods:</w:t>
      </w:r>
    </w:p>
    <w:p w:rsidR="00275C78" w:rsidRPr="00055487" w:rsidRDefault="00275C78" w:rsidP="00275C78">
      <w:pPr>
        <w:bidi w:val="0"/>
        <w:ind w:left="26"/>
        <w:rPr>
          <w:rFonts w:ascii="Tahoma" w:hAnsi="Tahoma" w:cs="B Mitra"/>
          <w:b/>
          <w:bCs/>
          <w:rtl/>
        </w:rPr>
      </w:pPr>
      <w:r w:rsidRPr="0051546B">
        <w:rPr>
          <w:b/>
          <w:bCs/>
        </w:rPr>
        <w:t>Sampling method &amp; Sample size calculation</w:t>
      </w:r>
      <w:r>
        <w:rPr>
          <w:b/>
          <w:bCs/>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275C78" w:rsidRPr="00500654" w:rsidTr="00CC04BD">
        <w:tc>
          <w:tcPr>
            <w:tcW w:w="10420" w:type="dxa"/>
            <w:tcBorders>
              <w:top w:val="thickThinSmallGap" w:sz="18" w:space="0" w:color="auto"/>
              <w:left w:val="thickThinSmallGap" w:sz="18" w:space="0" w:color="auto"/>
              <w:bottom w:val="thickThinSmallGap" w:sz="18" w:space="0" w:color="auto"/>
              <w:right w:val="thickThinSmallGap" w:sz="18" w:space="0" w:color="auto"/>
            </w:tcBorders>
          </w:tcPr>
          <w:p w:rsidR="00275C78" w:rsidRDefault="00BA21FB" w:rsidP="00BA21FB">
            <w:pPr>
              <w:bidi w:val="0"/>
              <w:rPr>
                <w:rFonts w:ascii="Tahoma" w:hAnsi="Tahoma" w:cs="B Mitra"/>
              </w:rPr>
            </w:pPr>
            <w:r>
              <w:rPr>
                <w:rFonts w:ascii="Tahoma" w:hAnsi="Tahoma" w:cs="B Mitra"/>
              </w:rPr>
              <w:t>Simple Random Sample</w:t>
            </w:r>
          </w:p>
          <w:p w:rsidR="00275C78" w:rsidRPr="00275C78" w:rsidRDefault="00275C78" w:rsidP="00275C78">
            <w:pPr>
              <w:bidi w:val="0"/>
              <w:jc w:val="right"/>
            </w:pPr>
            <w:r w:rsidRPr="00032576">
              <w:rPr>
                <w:rFonts w:ascii="Cambria Math" w:hAnsi="Cambria Math"/>
              </w:rPr>
              <w:br/>
            </w:r>
            <m:oMathPara>
              <m:oMath>
                <w:ins w:id="0" w:author="laser" w:date="2015-01-11T14:08:00Z">
                  <m:r>
                    <w:rPr>
                      <w:rFonts w:ascii="Cambria Math" w:hAnsi="Cambria Math"/>
                    </w:rPr>
                    <m:t>n=</m:t>
                  </m:r>
                </w:ins>
                <m:f>
                  <m:fPr>
                    <m:ctrlPr>
                      <w:ins w:id="1" w:author="laser" w:date="2015-01-11T14:08:00Z">
                        <w:rPr>
                          <w:rFonts w:ascii="Cambria Math" w:eastAsia="Calibri" w:hAnsi="Cambria Math" w:cs="Arial"/>
                          <w:i/>
                        </w:rPr>
                      </w:ins>
                    </m:ctrlPr>
                  </m:fPr>
                  <m:num>
                    <w:ins w:id="2" w:author="laser" w:date="2015-01-11T14:08:00Z">
                      <m:r>
                        <w:rPr>
                          <w:rFonts w:ascii="Cambria Math" w:hAnsi="Cambria Math"/>
                        </w:rPr>
                        <m:t>2(</m:t>
                      </m:r>
                    </w:ins>
                    <m:sSub>
                      <m:sSubPr>
                        <m:ctrlPr>
                          <w:ins w:id="3" w:author="laser" w:date="2015-01-11T14:08:00Z">
                            <w:rPr>
                              <w:rFonts w:ascii="Cambria Math" w:eastAsia="Calibri" w:hAnsi="Cambria Math" w:cs="Arial"/>
                              <w:i/>
                            </w:rPr>
                          </w:ins>
                        </m:ctrlPr>
                      </m:sSubPr>
                      <m:e>
                        <w:ins w:id="4" w:author="laser" w:date="2015-01-11T14:08:00Z">
                          <m:r>
                            <w:rPr>
                              <w:rFonts w:ascii="Cambria Math" w:hAnsi="Cambria Math"/>
                            </w:rPr>
                            <m:t>z</m:t>
                          </m:r>
                        </w:ins>
                      </m:e>
                      <m:sub>
                        <w:ins w:id="5" w:author="laser" w:date="2015-01-11T14:08:00Z">
                          <m:r>
                            <w:rPr>
                              <w:rFonts w:ascii="Cambria Math" w:eastAsia="Calibri" w:hAnsi="Cambria Math" w:cs="Arial"/>
                            </w:rPr>
                            <m:t>1-α</m:t>
                          </m:r>
                        </w:ins>
                      </m:sub>
                    </m:sSub>
                    <w:ins w:id="6" w:author="laser" w:date="2015-01-11T14:08:00Z">
                      <m:r>
                        <w:rPr>
                          <w:rFonts w:ascii="Cambria Math" w:hAnsi="Cambria Math"/>
                        </w:rPr>
                        <m:t>+</m:t>
                      </m:r>
                    </w:ins>
                    <m:sSub>
                      <m:sSubPr>
                        <m:ctrlPr>
                          <w:ins w:id="7" w:author="laser" w:date="2015-01-11T14:08:00Z">
                            <w:rPr>
                              <w:rFonts w:ascii="Cambria Math" w:eastAsia="Calibri" w:hAnsi="Cambria Math" w:cs="Arial"/>
                              <w:i/>
                            </w:rPr>
                          </w:ins>
                        </m:ctrlPr>
                      </m:sSubPr>
                      <m:e>
                        <w:ins w:id="8" w:author="laser" w:date="2015-01-11T14:08:00Z">
                          <m:r>
                            <w:rPr>
                              <w:rFonts w:ascii="Cambria Math" w:hAnsi="Cambria Math"/>
                            </w:rPr>
                            <m:t>2</m:t>
                          </m:r>
                        </w:ins>
                      </m:e>
                      <m:sub>
                        <w:ins w:id="9" w:author="laser" w:date="2015-01-11T14:08:00Z">
                          <m:r>
                            <w:rPr>
                              <w:rFonts w:ascii="Cambria Math" w:hAnsi="Cambria Math"/>
                            </w:rPr>
                            <m:t>β</m:t>
                          </m:r>
                        </w:ins>
                      </m:sub>
                    </m:sSub>
                    <m:sSup>
                      <m:sSupPr>
                        <m:ctrlPr>
                          <w:ins w:id="10" w:author="laser" w:date="2015-01-11T14:08:00Z">
                            <w:rPr>
                              <w:rFonts w:ascii="Cambria Math" w:eastAsia="Calibri" w:hAnsi="Cambria Math" w:cs="Arial"/>
                              <w:i/>
                            </w:rPr>
                          </w:ins>
                        </m:ctrlPr>
                      </m:sSupPr>
                      <m:e>
                        <w:ins w:id="11" w:author="laser" w:date="2015-01-11T14:08:00Z">
                          <m:r>
                            <w:rPr>
                              <w:rFonts w:ascii="Cambria Math" w:hAnsi="Cambria Math"/>
                            </w:rPr>
                            <m:t>)</m:t>
                          </m:r>
                        </w:ins>
                      </m:e>
                      <m:sup>
                        <w:ins w:id="12" w:author="laser" w:date="2015-01-11T14:08:00Z">
                          <m:r>
                            <w:rPr>
                              <w:rFonts w:ascii="Cambria Math" w:hAnsi="Cambria Math"/>
                            </w:rPr>
                            <m:t>2</m:t>
                          </m:r>
                        </w:ins>
                      </m:sup>
                    </m:sSup>
                    <m:sSup>
                      <m:sSupPr>
                        <m:ctrlPr>
                          <w:ins w:id="13" w:author="laser" w:date="2015-01-11T14:08:00Z">
                            <w:rPr>
                              <w:rFonts w:ascii="Cambria Math" w:eastAsia="Calibri" w:hAnsi="Cambria Math" w:cs="Arial"/>
                              <w:i/>
                            </w:rPr>
                          </w:ins>
                        </m:ctrlPr>
                      </m:sSupPr>
                      <m:e>
                        <w:ins w:id="14" w:author="laser" w:date="2015-01-11T14:08:00Z">
                          <m:r>
                            <w:rPr>
                              <w:rFonts w:ascii="Cambria Math" w:hAnsi="Cambria Math"/>
                            </w:rPr>
                            <m:t>(σ</m:t>
                          </m:r>
                        </w:ins>
                      </m:e>
                      <m:sup>
                        <w:ins w:id="15" w:author="laser" w:date="2015-01-11T14:08:00Z">
                          <m:r>
                            <w:rPr>
                              <w:rFonts w:ascii="Cambria Math" w:hAnsi="Cambria Math"/>
                            </w:rPr>
                            <m:t>2</m:t>
                          </m:r>
                        </w:ins>
                      </m:sup>
                    </m:sSup>
                    <w:ins w:id="16" w:author="laser" w:date="2015-01-11T14:08:00Z">
                      <m:r>
                        <w:rPr>
                          <w:rFonts w:ascii="Cambria Math" w:hAnsi="Cambria Math"/>
                        </w:rPr>
                        <m:t>)</m:t>
                      </m:r>
                    </w:ins>
                  </m:num>
                  <m:den>
                    <m:sSup>
                      <m:sSupPr>
                        <m:ctrlPr>
                          <w:ins w:id="17" w:author="laser" w:date="2015-01-11T14:08:00Z">
                            <w:rPr>
                              <w:rFonts w:ascii="Cambria Math" w:eastAsia="Calibri" w:hAnsi="Cambria Math" w:cs="Arial"/>
                              <w:i/>
                            </w:rPr>
                          </w:ins>
                        </m:ctrlPr>
                      </m:sSupPr>
                      <m:e>
                        <w:ins w:id="18" w:author="laser" w:date="2015-01-11T14:08:00Z">
                          <m:r>
                            <w:rPr>
                              <w:rFonts w:ascii="Cambria Math" w:hAnsi="Cambria Math"/>
                            </w:rPr>
                            <m:t>d</m:t>
                          </m:r>
                        </w:ins>
                      </m:e>
                      <m:sup>
                        <w:ins w:id="19" w:author="laser" w:date="2015-01-11T14:08:00Z">
                          <m:r>
                            <w:rPr>
                              <w:rFonts w:ascii="Cambria Math" w:hAnsi="Cambria Math"/>
                            </w:rPr>
                            <m:t>2</m:t>
                          </m:r>
                        </w:ins>
                      </m:sup>
                    </m:sSup>
                  </m:den>
                </m:f>
              </m:oMath>
            </m:oMathPara>
          </w:p>
          <w:p w:rsidR="00275C78" w:rsidRPr="00275C78" w:rsidRDefault="00275C78" w:rsidP="00275C78">
            <w:pPr>
              <w:bidi w:val="0"/>
              <w:rPr>
                <w:rtl/>
              </w:rPr>
            </w:pPr>
            <m:oMathPara>
              <m:oMath>
                <w:ins w:id="20" w:author="laser" w:date="2015-01-11T14:08:00Z">
                  <m:r>
                    <w:rPr>
                      <w:rFonts w:ascii="Cambria Math" w:hAnsi="Cambria Math"/>
                    </w:rPr>
                    <m:t>n=</m:t>
                  </m:r>
                </w:ins>
                <m:f>
                  <m:fPr>
                    <m:ctrlPr>
                      <w:ins w:id="21" w:author="laser" w:date="2015-01-11T14:08:00Z">
                        <w:rPr>
                          <w:rFonts w:ascii="Cambria Math" w:eastAsia="Calibri" w:hAnsi="Cambria Math" w:cs="Arial"/>
                          <w:i/>
                        </w:rPr>
                      </w:ins>
                    </m:ctrlPr>
                  </m:fPr>
                  <m:num>
                    <w:ins w:id="22" w:author="laser" w:date="2015-01-11T14:08:00Z">
                      <m:r>
                        <w:rPr>
                          <w:rFonts w:ascii="Cambria Math" w:hAnsi="Cambria Math"/>
                        </w:rPr>
                        <m:t>2</m:t>
                      </m:r>
                    </w:ins>
                    <m:d>
                      <m:dPr>
                        <m:ctrlPr>
                          <w:ins w:id="23" w:author="laser" w:date="2015-01-11T14:08:00Z">
                            <w:rPr>
                              <w:rFonts w:ascii="Cambria Math" w:hAnsi="Cambria Math"/>
                              <w:i/>
                            </w:rPr>
                          </w:ins>
                        </m:ctrlPr>
                      </m:dPr>
                      <m:e>
                        <w:ins w:id="24" w:author="laser" w:date="2015-01-11T14:08:00Z">
                          <m:r>
                            <w:rPr>
                              <w:rFonts w:ascii="Cambria Math" w:hAnsi="Cambria Math"/>
                            </w:rPr>
                            <m:t>1.96+1.28</m:t>
                          </m:r>
                        </w:ins>
                      </m:e>
                    </m:d>
                    <m:sSup>
                      <m:sSupPr>
                        <m:ctrlPr>
                          <w:ins w:id="25" w:author="laser" w:date="2015-01-11T14:08:00Z">
                            <w:rPr>
                              <w:rFonts w:ascii="Cambria Math" w:eastAsia="Calibri" w:hAnsi="Cambria Math" w:cs="Arial"/>
                              <w:i/>
                            </w:rPr>
                          </w:ins>
                        </m:ctrlPr>
                      </m:sSupPr>
                      <m:e>
                        <w:ins w:id="26" w:author="laser" w:date="2015-01-11T14:08:00Z">
                          <m:r>
                            <w:rPr>
                              <w:rFonts w:ascii="Cambria Math" w:hAnsi="Cambria Math"/>
                            </w:rPr>
                            <m:t>(3)</m:t>
                          </m:r>
                        </w:ins>
                      </m:e>
                      <m:sup>
                        <w:ins w:id="27" w:author="laser" w:date="2015-01-11T14:08:00Z">
                          <m:r>
                            <w:rPr>
                              <w:rFonts w:ascii="Cambria Math" w:hAnsi="Cambria Math"/>
                            </w:rPr>
                            <m:t>2</m:t>
                          </m:r>
                        </w:ins>
                      </m:sup>
                    </m:sSup>
                  </m:num>
                  <m:den>
                    <m:sSup>
                      <m:sSupPr>
                        <m:ctrlPr>
                          <w:ins w:id="28" w:author="laser" w:date="2015-01-11T14:08:00Z">
                            <w:rPr>
                              <w:rFonts w:ascii="Cambria Math" w:eastAsia="Calibri" w:hAnsi="Cambria Math" w:cs="Arial"/>
                              <w:i/>
                            </w:rPr>
                          </w:ins>
                        </m:ctrlPr>
                      </m:sSupPr>
                      <m:e>
                        <w:ins w:id="29" w:author="laser" w:date="2015-01-11T14:08:00Z">
                          <m:r>
                            <w:rPr>
                              <w:rFonts w:ascii="Cambria Math" w:hAnsi="Cambria Math"/>
                            </w:rPr>
                            <m:t>(3.5)</m:t>
                          </m:r>
                        </w:ins>
                      </m:e>
                      <m:sup>
                        <w:ins w:id="30" w:author="laser" w:date="2015-01-11T14:08:00Z">
                          <m:r>
                            <w:rPr>
                              <w:rFonts w:ascii="Cambria Math" w:hAnsi="Cambria Math"/>
                            </w:rPr>
                            <m:t>2</m:t>
                          </m:r>
                        </w:ins>
                      </m:sup>
                    </m:sSup>
                  </m:den>
                </m:f>
                <w:ins w:id="31" w:author="laser" w:date="2015-01-11T14:08:00Z">
                  <m:r>
                    <w:rPr>
                      <w:rFonts w:ascii="Cambria Math" w:hAnsi="Cambria Math"/>
                    </w:rPr>
                    <m:t>=15.4~15</m:t>
                  </m:r>
                </w:ins>
              </m:oMath>
            </m:oMathPara>
          </w:p>
          <w:p w:rsidR="00275C78" w:rsidRPr="006D35CA" w:rsidRDefault="00275C78" w:rsidP="00275C78">
            <w:pPr>
              <w:bidi w:val="0"/>
              <w:rPr>
                <w:rFonts w:ascii="Tahoma" w:hAnsi="Tahoma" w:cs="B Mitra"/>
                <w:rtl/>
              </w:rPr>
            </w:pPr>
          </w:p>
          <w:p w:rsidR="00275C78" w:rsidRPr="00500654" w:rsidRDefault="00275C78" w:rsidP="00275C78">
            <w:pPr>
              <w:bidi w:val="0"/>
              <w:rPr>
                <w:rFonts w:ascii="Tahoma" w:hAnsi="Tahoma" w:cs="B Mitra"/>
                <w:b/>
                <w:bCs/>
                <w:rtl/>
              </w:rPr>
            </w:pPr>
          </w:p>
        </w:tc>
      </w:tr>
    </w:tbl>
    <w:p w:rsidR="00275C78" w:rsidRDefault="00275C78" w:rsidP="00275C78">
      <w:pPr>
        <w:bidi w:val="0"/>
        <w:spacing w:line="360" w:lineRule="auto"/>
        <w:jc w:val="both"/>
        <w:rPr>
          <w:rFonts w:ascii="Times New Roman" w:hAnsi="Times New Roman" w:cs="Times New Roman"/>
          <w:b/>
          <w:bCs/>
          <w:color w:val="000000" w:themeColor="text1"/>
          <w:sz w:val="24"/>
          <w:szCs w:val="24"/>
        </w:rPr>
      </w:pPr>
    </w:p>
    <w:p w:rsidR="00275C78" w:rsidRPr="00BC3432" w:rsidRDefault="00275C78" w:rsidP="00275C78">
      <w:pPr>
        <w:bidi w:val="0"/>
        <w:spacing w:line="360" w:lineRule="auto"/>
        <w:jc w:val="both"/>
        <w:rPr>
          <w:rFonts w:ascii="Times New Roman" w:hAnsi="Times New Roman" w:cs="Times New Roman"/>
          <w:b/>
          <w:bCs/>
          <w:color w:val="000000" w:themeColor="text1"/>
          <w:sz w:val="24"/>
          <w:szCs w:val="24"/>
        </w:rPr>
      </w:pPr>
    </w:p>
    <w:p w:rsidR="00190C1C"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Patients:</w:t>
      </w:r>
    </w:p>
    <w:p w:rsidR="00184934" w:rsidRDefault="006E7BDF" w:rsidP="006D19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Participants in this study were all patients with signs of lower limb radicular pain along with herniated lumbar disc proven with CT scan, MRI or Myelogram who did not recover after 3 months therapy who referred to </w:t>
      </w:r>
      <w:proofErr w:type="spellStart"/>
      <w:r w:rsidRPr="006E7BDF">
        <w:rPr>
          <w:rFonts w:ascii="Times New Roman" w:hAnsi="Times New Roman" w:cs="Times New Roman"/>
          <w:color w:val="000000" w:themeColor="text1"/>
          <w:sz w:val="24"/>
          <w:szCs w:val="24"/>
        </w:rPr>
        <w:t>Shohadaye</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Tajrish</w:t>
      </w:r>
      <w:proofErr w:type="spellEnd"/>
      <w:r w:rsidRPr="006E7BDF">
        <w:rPr>
          <w:rFonts w:ascii="Times New Roman" w:hAnsi="Times New Roman" w:cs="Times New Roman"/>
          <w:color w:val="000000" w:themeColor="text1"/>
          <w:sz w:val="24"/>
          <w:szCs w:val="24"/>
        </w:rPr>
        <w:t xml:space="preserve"> </w:t>
      </w:r>
      <w:r w:rsidR="00272A65" w:rsidRPr="006E7BDF">
        <w:rPr>
          <w:rFonts w:ascii="Times New Roman" w:hAnsi="Times New Roman" w:cs="Times New Roman"/>
          <w:color w:val="000000" w:themeColor="text1"/>
          <w:sz w:val="24"/>
          <w:szCs w:val="24"/>
        </w:rPr>
        <w:t>Pain Clinic</w:t>
      </w:r>
      <w:r w:rsidRPr="006E7BDF">
        <w:rPr>
          <w:rFonts w:ascii="Times New Roman" w:hAnsi="Times New Roman" w:cs="Times New Roman"/>
          <w:color w:val="000000" w:themeColor="text1"/>
          <w:sz w:val="24"/>
          <w:szCs w:val="24"/>
        </w:rPr>
        <w:t xml:space="preserve"> </w:t>
      </w:r>
      <w:r w:rsidR="00184934">
        <w:rPr>
          <w:rFonts w:ascii="Times New Roman" w:hAnsi="Times New Roman" w:cs="Times New Roman"/>
          <w:color w:val="000000" w:themeColor="text1"/>
          <w:sz w:val="24"/>
          <w:szCs w:val="24"/>
        </w:rPr>
        <w:t>from 2012-2014</w:t>
      </w:r>
      <w:r w:rsidR="001E6A93">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Their lumbar disc bulging</w:t>
      </w:r>
      <w:r w:rsidRPr="006E7BDF">
        <w:rPr>
          <w:rFonts w:ascii="Times New Roman" w:hAnsi="Times New Roman" w:cs="Times New Roman"/>
          <w:color w:val="000000" w:themeColor="text1"/>
          <w:sz w:val="24"/>
          <w:szCs w:val="24"/>
          <w:rtl/>
        </w:rPr>
        <w:t xml:space="preserve"> </w:t>
      </w:r>
      <w:r w:rsidRPr="006E7BDF">
        <w:rPr>
          <w:rFonts w:ascii="Times New Roman" w:hAnsi="Times New Roman" w:cs="Times New Roman"/>
          <w:color w:val="000000" w:themeColor="text1"/>
          <w:sz w:val="24"/>
          <w:szCs w:val="24"/>
        </w:rPr>
        <w:t xml:space="preserve">was less than 25% of the annulus environment and the number of affected areas was more than </w:t>
      </w:r>
      <w:r w:rsidR="006D19AB">
        <w:rPr>
          <w:rFonts w:ascii="Times New Roman" w:hAnsi="Times New Roman" w:cs="Times New Roman"/>
          <w:color w:val="000000" w:themeColor="text1"/>
          <w:sz w:val="24"/>
          <w:szCs w:val="24"/>
        </w:rPr>
        <w:t>three levels</w:t>
      </w:r>
      <w:r w:rsidRPr="006E7BDF">
        <w:rPr>
          <w:rFonts w:ascii="Times New Roman" w:hAnsi="Times New Roman" w:cs="Times New Roman"/>
          <w:color w:val="000000" w:themeColor="text1"/>
          <w:sz w:val="24"/>
          <w:szCs w:val="24"/>
        </w:rPr>
        <w:t>. Thirty patients participated in this trial including 11 men and 19 women</w:t>
      </w:r>
      <w:r w:rsidR="00184934">
        <w:rPr>
          <w:rFonts w:ascii="Times New Roman" w:hAnsi="Times New Roman" w:cs="Times New Roman"/>
          <w:color w:val="000000" w:themeColor="text1"/>
          <w:sz w:val="24"/>
          <w:szCs w:val="24"/>
        </w:rPr>
        <w:t>.</w:t>
      </w:r>
    </w:p>
    <w:p w:rsidR="001E6A93" w:rsidRPr="00BC3432" w:rsidRDefault="001E6A93" w:rsidP="00817EAB">
      <w:pPr>
        <w:bidi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Patients’ age ranged from 18 to 80.</w:t>
      </w:r>
      <w:r w:rsidRPr="006E7BDF">
        <w:rPr>
          <w:rFonts w:ascii="Times New Roman" w:hAnsi="Times New Roman" w:cs="Times New Roman"/>
          <w:color w:val="000000" w:themeColor="text1"/>
          <w:sz w:val="24"/>
          <w:szCs w:val="24"/>
        </w:rPr>
        <w:t xml:space="preserve">All patients with previous vertebral surgery, </w:t>
      </w:r>
      <w:proofErr w:type="spellStart"/>
      <w:r w:rsidRPr="006E7BDF">
        <w:rPr>
          <w:rFonts w:ascii="Times New Roman" w:hAnsi="Times New Roman" w:cs="Times New Roman"/>
          <w:color w:val="000000" w:themeColor="text1"/>
          <w:sz w:val="24"/>
          <w:szCs w:val="24"/>
        </w:rPr>
        <w:t>cauda</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equina</w:t>
      </w:r>
      <w:proofErr w:type="spellEnd"/>
      <w:r w:rsidRPr="006E7BDF">
        <w:rPr>
          <w:rFonts w:ascii="Times New Roman" w:hAnsi="Times New Roman" w:cs="Times New Roman"/>
          <w:color w:val="000000" w:themeColor="text1"/>
          <w:sz w:val="24"/>
          <w:szCs w:val="24"/>
        </w:rPr>
        <w:t xml:space="preserve"> syndrome, bone</w:t>
      </w:r>
      <w:r w:rsidRPr="006E7BDF">
        <w:rPr>
          <w:rFonts w:ascii="Times New Roman" w:hAnsi="Times New Roman" w:cs="Times New Roman"/>
          <w:color w:val="000000" w:themeColor="text1"/>
          <w:sz w:val="24"/>
          <w:szCs w:val="24"/>
          <w:rtl/>
        </w:rPr>
        <w:t xml:space="preserve"> </w:t>
      </w:r>
      <w:r w:rsidRPr="006E7BDF">
        <w:rPr>
          <w:rFonts w:ascii="Times New Roman" w:hAnsi="Times New Roman" w:cs="Times New Roman"/>
          <w:color w:val="000000" w:themeColor="text1"/>
          <w:sz w:val="24"/>
          <w:szCs w:val="24"/>
        </w:rPr>
        <w:t xml:space="preserve"> disorders ,  generalized bulging disc, extruded disc, neurologic disorders ( movement disorders, urinary and fecal incontinence</w:t>
      </w:r>
      <w:r>
        <w:rPr>
          <w:rFonts w:ascii="Times New Roman" w:hAnsi="Times New Roman" w:cs="Times New Roman"/>
          <w:color w:val="000000" w:themeColor="text1"/>
          <w:sz w:val="24"/>
          <w:szCs w:val="24"/>
        </w:rPr>
        <w:t>s</w:t>
      </w:r>
      <w:r w:rsidRPr="006E7BDF">
        <w:rPr>
          <w:rFonts w:ascii="Times New Roman" w:hAnsi="Times New Roman" w:cs="Times New Roman"/>
          <w:color w:val="000000" w:themeColor="text1"/>
          <w:sz w:val="24"/>
          <w:szCs w:val="24"/>
        </w:rPr>
        <w:t xml:space="preserve">), pregnancy, </w:t>
      </w:r>
      <w:r>
        <w:rPr>
          <w:rFonts w:ascii="Times New Roman" w:hAnsi="Times New Roman" w:cs="Times New Roman"/>
          <w:color w:val="000000" w:themeColor="text1"/>
          <w:sz w:val="24"/>
          <w:szCs w:val="24"/>
        </w:rPr>
        <w:t xml:space="preserve">any history of </w:t>
      </w:r>
      <w:proofErr w:type="spellStart"/>
      <w:r>
        <w:rPr>
          <w:rFonts w:ascii="Times New Roman" w:hAnsi="Times New Roman" w:cs="Times New Roman"/>
          <w:color w:val="000000" w:themeColor="text1"/>
          <w:sz w:val="24"/>
          <w:szCs w:val="24"/>
        </w:rPr>
        <w:t>coagulopathic</w:t>
      </w:r>
      <w:proofErr w:type="spellEnd"/>
      <w:r>
        <w:rPr>
          <w:rFonts w:ascii="Times New Roman" w:hAnsi="Times New Roman" w:cs="Times New Roman"/>
          <w:color w:val="000000" w:themeColor="text1"/>
          <w:sz w:val="24"/>
          <w:szCs w:val="24"/>
        </w:rPr>
        <w:t xml:space="preserve"> disease, </w:t>
      </w:r>
      <w:r w:rsidRPr="006E7BDF">
        <w:rPr>
          <w:rFonts w:ascii="Times New Roman" w:hAnsi="Times New Roman" w:cs="Times New Roman"/>
          <w:color w:val="000000" w:themeColor="text1"/>
          <w:sz w:val="24"/>
          <w:szCs w:val="24"/>
        </w:rPr>
        <w:t>reduction of disc height more than 50%, were excluded from the study.</w:t>
      </w:r>
    </w:p>
    <w:p w:rsidR="00057BD1"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Methods:</w:t>
      </w:r>
    </w:p>
    <w:p w:rsidR="00BB1397" w:rsidRPr="00BC3432" w:rsidRDefault="006E7BDF" w:rsidP="005271E4">
      <w:pPr>
        <w:bidi w:val="0"/>
        <w:spacing w:line="360" w:lineRule="auto"/>
        <w:jc w:val="both"/>
        <w:rPr>
          <w:rFonts w:ascii="Times New Roman" w:eastAsia="Times New Roman" w:hAnsi="Times New Roman" w:cs="Times New Roman"/>
          <w:color w:val="000000" w:themeColor="text1"/>
          <w:sz w:val="24"/>
          <w:szCs w:val="24"/>
          <w:lang w:bidi="ar-SA"/>
        </w:rPr>
      </w:pPr>
      <w:r w:rsidRPr="006E7BDF">
        <w:rPr>
          <w:rFonts w:ascii="Times New Roman" w:hAnsi="Times New Roman" w:cs="Times New Roman"/>
          <w:color w:val="000000" w:themeColor="text1"/>
          <w:sz w:val="24"/>
          <w:szCs w:val="24"/>
        </w:rPr>
        <w:t>After determination of the affected lumbar spine areas</w:t>
      </w:r>
      <w:r w:rsidR="00D53A7A" w:rsidRPr="00725745">
        <w:rPr>
          <w:rFonts w:ascii="Times New Roman" w:hAnsi="Times New Roman" w:cs="Times New Roman"/>
          <w:color w:val="000000" w:themeColor="text1"/>
          <w:sz w:val="24"/>
          <w:szCs w:val="24"/>
        </w:rPr>
        <w:t>, history</w:t>
      </w:r>
      <w:r w:rsidRPr="006E7BDF">
        <w:rPr>
          <w:rFonts w:ascii="Times New Roman" w:hAnsi="Times New Roman" w:cs="Times New Roman"/>
          <w:color w:val="000000" w:themeColor="text1"/>
          <w:sz w:val="24"/>
          <w:szCs w:val="24"/>
        </w:rPr>
        <w:t xml:space="preserve"> taking, physical examination, imaging such as MRI, CT scan and EMG-NCV were performed. </w:t>
      </w:r>
      <w:r w:rsidR="005271E4">
        <w:rPr>
          <w:rFonts w:ascii="Times New Roman" w:hAnsi="Times New Roman" w:cs="Times New Roman"/>
          <w:color w:val="000000" w:themeColor="text1"/>
          <w:sz w:val="24"/>
          <w:szCs w:val="24"/>
        </w:rPr>
        <w:t>Patients</w:t>
      </w:r>
      <w:r w:rsidRPr="006E7BDF">
        <w:rPr>
          <w:rFonts w:ascii="Times New Roman" w:hAnsi="Times New Roman" w:cs="Times New Roman"/>
          <w:color w:val="000000" w:themeColor="text1"/>
          <w:sz w:val="24"/>
          <w:szCs w:val="24"/>
        </w:rPr>
        <w:t xml:space="preserve"> were treated by laser discectomy in an outpatient setting, with one-step insertion of a needle into the disc space. Disc material was not removed; instead, nucleus pulposus was </w:t>
      </w:r>
      <w:r w:rsidR="005271E4">
        <w:rPr>
          <w:rFonts w:ascii="Times New Roman" w:hAnsi="Times New Roman" w:cs="Times New Roman"/>
          <w:color w:val="000000" w:themeColor="text1"/>
          <w:sz w:val="24"/>
          <w:szCs w:val="24"/>
        </w:rPr>
        <w:t>evaporated</w:t>
      </w:r>
      <w:r w:rsidR="005271E4" w:rsidRPr="006E7BDF">
        <w:rPr>
          <w:rFonts w:ascii="Times New Roman" w:hAnsi="Times New Roman" w:cs="Times New Roman"/>
          <w:color w:val="000000" w:themeColor="text1"/>
          <w:sz w:val="24"/>
          <w:szCs w:val="24"/>
        </w:rPr>
        <w:t xml:space="preserve"> </w:t>
      </w:r>
      <w:r w:rsidRPr="006E7BDF">
        <w:rPr>
          <w:rFonts w:ascii="Times New Roman" w:hAnsi="Times New Roman" w:cs="Times New Roman"/>
          <w:color w:val="000000" w:themeColor="text1"/>
          <w:sz w:val="24"/>
          <w:szCs w:val="24"/>
        </w:rPr>
        <w:t>by the laser</w:t>
      </w:r>
      <w:r w:rsidR="00817EAB" w:rsidRPr="006E7BDF">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Patients were treated with 1000 J of 980 nm Diode laser</w:t>
      </w:r>
      <w:r w:rsidR="00184934">
        <w:rPr>
          <w:rFonts w:ascii="Times New Roman" w:hAnsi="Times New Roman" w:cs="Times New Roman"/>
          <w:color w:val="000000" w:themeColor="text1"/>
          <w:sz w:val="24"/>
          <w:szCs w:val="24"/>
        </w:rPr>
        <w:t xml:space="preserve"> </w:t>
      </w:r>
      <w:r w:rsidR="00817EAB" w:rsidRPr="001E6A93">
        <w:rPr>
          <w:rFonts w:ascii="Times New Roman" w:hAnsi="Times New Roman" w:cs="Times New Roman"/>
          <w:color w:val="000000" w:themeColor="text1"/>
          <w:sz w:val="24"/>
          <w:szCs w:val="24"/>
        </w:rPr>
        <w:t>(</w:t>
      </w:r>
      <w:r w:rsidR="00817EAB">
        <w:rPr>
          <w:rFonts w:ascii="Times New Roman" w:hAnsi="Times New Roman" w:cs="Times New Roman"/>
          <w:color w:val="000000" w:themeColor="text1"/>
          <w:sz w:val="24"/>
          <w:szCs w:val="24"/>
        </w:rPr>
        <w:t xml:space="preserve">product of </w:t>
      </w:r>
      <w:proofErr w:type="spellStart"/>
      <w:r w:rsidR="00184934" w:rsidRPr="001E6A93">
        <w:rPr>
          <w:rFonts w:ascii="Times New Roman" w:hAnsi="Times New Roman" w:cs="Times New Roman"/>
          <w:color w:val="000000"/>
          <w:sz w:val="24"/>
          <w:szCs w:val="24"/>
        </w:rPr>
        <w:t>LaserStar</w:t>
      </w:r>
      <w:proofErr w:type="spellEnd"/>
      <w:r w:rsidR="00184934" w:rsidRPr="001E6A93">
        <w:rPr>
          <w:rFonts w:ascii="Times New Roman" w:hAnsi="Times New Roman" w:cs="Times New Roman"/>
          <w:color w:val="000000"/>
          <w:sz w:val="24"/>
          <w:szCs w:val="24"/>
        </w:rPr>
        <w:t xml:space="preserve"> Technologies Corp which is manufactured in Germany</w:t>
      </w:r>
      <w:r w:rsidR="00817EAB">
        <w:rPr>
          <w:rFonts w:ascii="Times New Roman" w:hAnsi="Times New Roman" w:cs="Times New Roman"/>
          <w:color w:val="000000"/>
          <w:sz w:val="24"/>
          <w:szCs w:val="24"/>
        </w:rPr>
        <w:t xml:space="preserve"> with a 200micro fiber</w:t>
      </w:r>
      <w:r w:rsidR="00184934" w:rsidRPr="001E6A93">
        <w:rPr>
          <w:rFonts w:ascii="Times New Roman" w:hAnsi="Times New Roman" w:cs="Times New Roman"/>
          <w:color w:val="000000"/>
          <w:sz w:val="24"/>
          <w:szCs w:val="24"/>
        </w:rPr>
        <w:t>)</w:t>
      </w:r>
      <w:r w:rsidRPr="006E7BDF">
        <w:rPr>
          <w:rFonts w:ascii="Times New Roman" w:hAnsi="Times New Roman" w:cs="Times New Roman"/>
          <w:color w:val="000000" w:themeColor="text1"/>
          <w:sz w:val="24"/>
          <w:szCs w:val="24"/>
        </w:rPr>
        <w:t xml:space="preserve"> with 5 </w:t>
      </w:r>
      <w:r w:rsidR="00B86DFA" w:rsidRPr="006E7BDF">
        <w:rPr>
          <w:rFonts w:ascii="Times New Roman" w:hAnsi="Times New Roman" w:cs="Times New Roman"/>
          <w:color w:val="000000" w:themeColor="text1"/>
          <w:sz w:val="24"/>
          <w:szCs w:val="24"/>
        </w:rPr>
        <w:t>W of</w:t>
      </w:r>
      <w:r w:rsidRPr="006E7BDF">
        <w:rPr>
          <w:rFonts w:ascii="Times New Roman" w:hAnsi="Times New Roman" w:cs="Times New Roman"/>
          <w:color w:val="000000" w:themeColor="text1"/>
          <w:sz w:val="24"/>
          <w:szCs w:val="24"/>
        </w:rPr>
        <w:t xml:space="preserve"> power.</w:t>
      </w:r>
      <w:r w:rsidRPr="006E7BDF">
        <w:rPr>
          <w:rFonts w:ascii="Times New Roman" w:eastAsia="Times New Roman" w:hAnsi="Times New Roman" w:cs="Times New Roman"/>
          <w:color w:val="000000" w:themeColor="text1"/>
          <w:sz w:val="24"/>
          <w:szCs w:val="24"/>
          <w:lang w:bidi="ar-SA"/>
        </w:rPr>
        <w:t xml:space="preserve"> After sterile skin preparation and draping, the disc space was identified with the help of a C-arm fluoroscope. Disc margins were made clear by </w:t>
      </w:r>
      <w:proofErr w:type="spellStart"/>
      <w:r w:rsidRPr="006E7BDF">
        <w:rPr>
          <w:rFonts w:ascii="Times New Roman" w:eastAsia="Times New Roman" w:hAnsi="Times New Roman" w:cs="Times New Roman"/>
          <w:color w:val="000000" w:themeColor="text1"/>
          <w:sz w:val="24"/>
          <w:szCs w:val="24"/>
          <w:lang w:bidi="ar-SA"/>
        </w:rPr>
        <w:t>cranio</w:t>
      </w:r>
      <w:proofErr w:type="spellEnd"/>
      <w:r w:rsidRPr="006E7BDF">
        <w:rPr>
          <w:rFonts w:ascii="Times New Roman" w:eastAsia="Times New Roman" w:hAnsi="Times New Roman" w:cs="Times New Roman"/>
          <w:color w:val="000000" w:themeColor="text1"/>
          <w:sz w:val="24"/>
          <w:szCs w:val="24"/>
          <w:lang w:bidi="ar-SA"/>
        </w:rPr>
        <w:t xml:space="preserve"> caudal movement of the fluoroscope tube. After rotating the fluoroscope tube obliquely to bring the superior articular process to the mid line, an 18-gauge 7-in needle was applied immediately anterior to the superior articular process and superior to the transverse process via a triangular safe zone.  Progress was viewed in the anter</w:t>
      </w:r>
      <w:r w:rsidR="007F4AA2">
        <w:rPr>
          <w:rFonts w:ascii="Times New Roman" w:eastAsia="Times New Roman" w:hAnsi="Times New Roman" w:cs="Times New Roman"/>
          <w:color w:val="000000" w:themeColor="text1"/>
          <w:sz w:val="24"/>
          <w:szCs w:val="24"/>
          <w:lang w:bidi="ar-SA"/>
        </w:rPr>
        <w:t>o</w:t>
      </w:r>
      <w:r w:rsidRPr="006E7BDF">
        <w:rPr>
          <w:rFonts w:ascii="Times New Roman" w:eastAsia="Times New Roman" w:hAnsi="Times New Roman" w:cs="Times New Roman"/>
          <w:color w:val="000000" w:themeColor="text1"/>
          <w:sz w:val="24"/>
          <w:szCs w:val="24"/>
          <w:lang w:bidi="ar-SA"/>
        </w:rPr>
        <w:t xml:space="preserve">posterior and lateral projections with the C-arm fluoroscope, which had to be strong enough and have enough quality to give a clear view of the area. The needle tip had to be at the center of the disc upon completion. In most patients, the entry points in the skin to treat either the L4-L5 or L5-S1 disc spaces were at the level of the iliac crest (very </w:t>
      </w:r>
      <w:r w:rsidRPr="006E7BDF">
        <w:rPr>
          <w:rFonts w:ascii="Times New Roman" w:eastAsia="Times New Roman" w:hAnsi="Times New Roman" w:cs="Times New Roman"/>
          <w:color w:val="000000" w:themeColor="text1"/>
          <w:sz w:val="24"/>
          <w:szCs w:val="24"/>
          <w:lang w:bidi="ar-SA"/>
        </w:rPr>
        <w:lastRenderedPageBreak/>
        <w:t xml:space="preserve">close to each other). The rubbery texture of the annulus was easily felt with the tip of the 18-gauge needle. </w:t>
      </w:r>
      <w:r w:rsidR="00817EAB">
        <w:rPr>
          <w:rFonts w:ascii="Times New Roman" w:eastAsia="Times New Roman" w:hAnsi="Times New Roman" w:cs="Times New Roman"/>
          <w:color w:val="000000" w:themeColor="text1"/>
          <w:sz w:val="24"/>
          <w:szCs w:val="24"/>
          <w:lang w:bidi="ar-SA"/>
        </w:rPr>
        <w:t>Time of follow-up was 3 months.</w:t>
      </w:r>
    </w:p>
    <w:p w:rsidR="0042294A" w:rsidRPr="000466E8" w:rsidRDefault="009C783E" w:rsidP="00817EAB">
      <w:pPr>
        <w:bidi w:val="0"/>
        <w:spacing w:line="360" w:lineRule="auto"/>
        <w:jc w:val="both"/>
        <w:rPr>
          <w:rFonts w:asciiTheme="majorBidi" w:hAnsiTheme="majorBidi" w:cstheme="majorBidi"/>
          <w:sz w:val="24"/>
          <w:szCs w:val="24"/>
        </w:rPr>
      </w:pPr>
      <w:r w:rsidRPr="000466E8">
        <w:rPr>
          <w:rFonts w:asciiTheme="majorBidi" w:hAnsiTheme="majorBidi" w:cstheme="majorBidi"/>
          <w:sz w:val="24"/>
          <w:szCs w:val="24"/>
          <w:shd w:val="clear" w:color="auto" w:fill="FFFFFF"/>
        </w:rPr>
        <w:t>The</w:t>
      </w:r>
      <w:r w:rsidR="007329C5" w:rsidRPr="000466E8">
        <w:rPr>
          <w:rStyle w:val="apple-converted-space"/>
          <w:rFonts w:asciiTheme="majorBidi" w:hAnsiTheme="majorBidi" w:cstheme="majorBidi"/>
          <w:sz w:val="24"/>
          <w:szCs w:val="24"/>
          <w:shd w:val="clear" w:color="auto" w:fill="FFFFFF"/>
        </w:rPr>
        <w:t> </w:t>
      </w:r>
      <w:r w:rsidR="007329C5" w:rsidRPr="000466E8" w:rsidDel="007329C5">
        <w:rPr>
          <w:rFonts w:asciiTheme="majorBidi" w:hAnsiTheme="majorBidi" w:cstheme="majorBidi"/>
          <w:sz w:val="24"/>
          <w:szCs w:val="24"/>
          <w:shd w:val="clear" w:color="auto" w:fill="FFFFFF"/>
        </w:rPr>
        <w:t>visual</w:t>
      </w:r>
      <w:r w:rsidRPr="000466E8">
        <w:rPr>
          <w:rFonts w:asciiTheme="majorBidi" w:hAnsiTheme="majorBidi" w:cstheme="majorBidi"/>
          <w:sz w:val="24"/>
          <w:szCs w:val="24"/>
          <w:shd w:val="clear" w:color="auto" w:fill="FFFFFF"/>
        </w:rPr>
        <w:t xml:space="preserve"> analog scale</w:t>
      </w:r>
      <w:r w:rsidRPr="000466E8">
        <w:rPr>
          <w:rStyle w:val="apple-converted-space"/>
          <w:rFonts w:asciiTheme="majorBidi" w:hAnsiTheme="majorBidi" w:cstheme="majorBidi"/>
          <w:sz w:val="24"/>
          <w:szCs w:val="24"/>
          <w:shd w:val="clear" w:color="auto" w:fill="FFFFFF"/>
        </w:rPr>
        <w:t> </w:t>
      </w:r>
      <w:r w:rsidRPr="000466E8">
        <w:rPr>
          <w:rFonts w:asciiTheme="majorBidi" w:hAnsiTheme="majorBidi" w:cstheme="majorBidi"/>
          <w:sz w:val="24"/>
          <w:szCs w:val="24"/>
          <w:shd w:val="clear" w:color="auto" w:fill="FFFFFF"/>
        </w:rPr>
        <w:t>(VAS) is a</w:t>
      </w:r>
      <w:r w:rsidRPr="000466E8">
        <w:rPr>
          <w:rStyle w:val="apple-converted-space"/>
          <w:rFonts w:asciiTheme="majorBidi" w:hAnsiTheme="majorBidi" w:cstheme="majorBidi"/>
          <w:sz w:val="24"/>
          <w:szCs w:val="24"/>
          <w:shd w:val="clear" w:color="auto" w:fill="FFFFFF"/>
        </w:rPr>
        <w:t> </w:t>
      </w:r>
      <w:hyperlink r:id="rId7" w:tooltip="Psychometrics" w:history="1">
        <w:r w:rsidRPr="000466E8">
          <w:rPr>
            <w:rStyle w:val="Hyperlink"/>
            <w:rFonts w:asciiTheme="majorBidi" w:hAnsiTheme="majorBidi" w:cstheme="majorBidi"/>
            <w:color w:val="auto"/>
            <w:sz w:val="24"/>
            <w:szCs w:val="24"/>
            <w:u w:val="none"/>
            <w:shd w:val="clear" w:color="auto" w:fill="FFFFFF"/>
          </w:rPr>
          <w:t>psychometric</w:t>
        </w:r>
      </w:hyperlink>
      <w:r w:rsidRPr="000466E8">
        <w:rPr>
          <w:rStyle w:val="apple-converted-space"/>
          <w:rFonts w:asciiTheme="majorBidi" w:hAnsiTheme="majorBidi" w:cstheme="majorBidi"/>
          <w:sz w:val="24"/>
          <w:szCs w:val="24"/>
          <w:shd w:val="clear" w:color="auto" w:fill="FFFFFF"/>
        </w:rPr>
        <w:t> </w:t>
      </w:r>
      <w:r w:rsidRPr="000466E8">
        <w:rPr>
          <w:rFonts w:asciiTheme="majorBidi" w:hAnsiTheme="majorBidi" w:cstheme="majorBidi"/>
          <w:sz w:val="24"/>
          <w:szCs w:val="24"/>
          <w:shd w:val="clear" w:color="auto" w:fill="FFFFFF"/>
        </w:rPr>
        <w:t>response scale which can be used in</w:t>
      </w:r>
      <w:r w:rsidRPr="000466E8">
        <w:rPr>
          <w:rStyle w:val="apple-converted-space"/>
          <w:rFonts w:asciiTheme="majorBidi" w:hAnsiTheme="majorBidi" w:cstheme="majorBidi"/>
          <w:sz w:val="24"/>
          <w:szCs w:val="24"/>
          <w:shd w:val="clear" w:color="auto" w:fill="FFFFFF"/>
        </w:rPr>
        <w:t> </w:t>
      </w:r>
      <w:hyperlink r:id="rId8" w:tooltip="Questionnaire" w:history="1">
        <w:r w:rsidRPr="000466E8">
          <w:rPr>
            <w:rStyle w:val="Hyperlink"/>
            <w:rFonts w:asciiTheme="majorBidi" w:hAnsiTheme="majorBidi" w:cstheme="majorBidi"/>
            <w:color w:val="auto"/>
            <w:sz w:val="24"/>
            <w:szCs w:val="24"/>
            <w:u w:val="none"/>
            <w:shd w:val="clear" w:color="auto" w:fill="FFFFFF"/>
          </w:rPr>
          <w:t>questionnaires</w:t>
        </w:r>
      </w:hyperlink>
      <w:r w:rsidRPr="000466E8">
        <w:rPr>
          <w:rFonts w:asciiTheme="majorBidi" w:hAnsiTheme="majorBidi" w:cstheme="majorBidi"/>
          <w:sz w:val="24"/>
          <w:szCs w:val="24"/>
          <w:shd w:val="clear" w:color="auto" w:fill="FFFFFF"/>
        </w:rPr>
        <w:t>. VAS is the most common</w:t>
      </w:r>
      <w:r w:rsidRPr="000466E8">
        <w:rPr>
          <w:rStyle w:val="apple-converted-space"/>
          <w:rFonts w:asciiTheme="majorBidi" w:hAnsiTheme="majorBidi" w:cstheme="majorBidi"/>
          <w:sz w:val="24"/>
          <w:szCs w:val="24"/>
          <w:shd w:val="clear" w:color="auto" w:fill="FFFFFF"/>
        </w:rPr>
        <w:t> </w:t>
      </w:r>
      <w:hyperlink r:id="rId9" w:tooltip="Pain scale" w:history="1">
        <w:r w:rsidRPr="000466E8">
          <w:rPr>
            <w:rStyle w:val="Hyperlink"/>
            <w:rFonts w:asciiTheme="majorBidi" w:hAnsiTheme="majorBidi" w:cstheme="majorBidi"/>
            <w:color w:val="auto"/>
            <w:sz w:val="24"/>
            <w:szCs w:val="24"/>
            <w:u w:val="none"/>
            <w:shd w:val="clear" w:color="auto" w:fill="FFFFFF"/>
          </w:rPr>
          <w:t>pain scale</w:t>
        </w:r>
      </w:hyperlink>
      <w:r w:rsidRPr="000466E8">
        <w:rPr>
          <w:rStyle w:val="apple-converted-space"/>
          <w:rFonts w:asciiTheme="majorBidi" w:hAnsiTheme="majorBidi" w:cstheme="majorBidi"/>
          <w:sz w:val="24"/>
          <w:szCs w:val="24"/>
          <w:shd w:val="clear" w:color="auto" w:fill="FFFFFF"/>
        </w:rPr>
        <w:t> </w:t>
      </w:r>
      <w:r w:rsidRPr="000466E8">
        <w:rPr>
          <w:rFonts w:asciiTheme="majorBidi" w:hAnsiTheme="majorBidi" w:cstheme="majorBidi"/>
          <w:sz w:val="24"/>
          <w:szCs w:val="24"/>
          <w:shd w:val="clear" w:color="auto" w:fill="FFFFFF"/>
        </w:rPr>
        <w:t>for quantification of</w:t>
      </w:r>
      <w:r w:rsidRPr="000466E8">
        <w:rPr>
          <w:rStyle w:val="apple-converted-space"/>
          <w:rFonts w:asciiTheme="majorBidi" w:hAnsiTheme="majorBidi" w:cstheme="majorBidi"/>
          <w:sz w:val="24"/>
          <w:szCs w:val="24"/>
          <w:shd w:val="clear" w:color="auto" w:fill="FFFFFF"/>
        </w:rPr>
        <w:t> </w:t>
      </w:r>
      <w:hyperlink r:id="rId10" w:tooltip="Endometriosis" w:history="1">
        <w:r w:rsidRPr="000466E8">
          <w:rPr>
            <w:rStyle w:val="Hyperlink"/>
            <w:rFonts w:asciiTheme="majorBidi" w:hAnsiTheme="majorBidi" w:cstheme="majorBidi"/>
            <w:color w:val="auto"/>
            <w:sz w:val="24"/>
            <w:szCs w:val="24"/>
            <w:u w:val="none"/>
            <w:shd w:val="clear" w:color="auto" w:fill="FFFFFF"/>
          </w:rPr>
          <w:t>endometriosis</w:t>
        </w:r>
      </w:hyperlink>
      <w:r w:rsidRPr="000466E8">
        <w:rPr>
          <w:rFonts w:asciiTheme="majorBidi" w:hAnsiTheme="majorBidi" w:cstheme="majorBidi"/>
          <w:sz w:val="24"/>
          <w:szCs w:val="24"/>
          <w:shd w:val="clear" w:color="auto" w:fill="FFFFFF"/>
        </w:rPr>
        <w:t xml:space="preserve">-related </w:t>
      </w:r>
      <w:proofErr w:type="spellStart"/>
      <w:r w:rsidRPr="000466E8">
        <w:rPr>
          <w:rFonts w:asciiTheme="majorBidi" w:hAnsiTheme="majorBidi" w:cstheme="majorBidi"/>
          <w:sz w:val="24"/>
          <w:szCs w:val="24"/>
          <w:shd w:val="clear" w:color="auto" w:fill="FFFFFF"/>
        </w:rPr>
        <w:t>pain.</w:t>
      </w:r>
      <w:r w:rsidR="000466E8" w:rsidRPr="000466E8">
        <w:rPr>
          <w:rFonts w:asciiTheme="majorBidi" w:hAnsiTheme="majorBidi" w:cstheme="majorBidi"/>
          <w:sz w:val="24"/>
          <w:szCs w:val="24"/>
          <w:shd w:val="clear" w:color="auto" w:fill="FFFFFF"/>
        </w:rPr>
        <w:t>But</w:t>
      </w:r>
      <w:proofErr w:type="spellEnd"/>
      <w:r w:rsidR="000466E8" w:rsidRPr="000466E8">
        <w:rPr>
          <w:rFonts w:asciiTheme="majorBidi" w:hAnsiTheme="majorBidi" w:cstheme="majorBidi"/>
          <w:sz w:val="24"/>
          <w:szCs w:val="24"/>
          <w:shd w:val="clear" w:color="auto" w:fill="FFFFFF"/>
        </w:rPr>
        <w:t xml:space="preserve"> it had been used in a wide range of pain such as trauma or surgery.</w:t>
      </w:r>
    </w:p>
    <w:p w:rsidR="00BB1397" w:rsidRPr="000466E8" w:rsidRDefault="000466E8" w:rsidP="006D19AB">
      <w:pPr>
        <w:bidi w:val="0"/>
        <w:spacing w:line="360" w:lineRule="auto"/>
        <w:jc w:val="both"/>
        <w:rPr>
          <w:rFonts w:asciiTheme="majorBidi" w:hAnsiTheme="majorBidi" w:cstheme="majorBidi"/>
          <w:color w:val="000000" w:themeColor="text1"/>
          <w:sz w:val="24"/>
          <w:szCs w:val="24"/>
        </w:rPr>
      </w:pPr>
      <w:r w:rsidRPr="000466E8">
        <w:rPr>
          <w:rFonts w:asciiTheme="majorBidi" w:hAnsiTheme="majorBidi" w:cstheme="majorBidi"/>
          <w:color w:val="000000"/>
          <w:sz w:val="24"/>
          <w:szCs w:val="24"/>
          <w:shd w:val="clear" w:color="auto" w:fill="FFFFFF"/>
        </w:rPr>
        <w:t xml:space="preserve">The </w:t>
      </w:r>
      <w:proofErr w:type="spellStart"/>
      <w:r w:rsidRPr="000466E8">
        <w:rPr>
          <w:rFonts w:asciiTheme="majorBidi" w:hAnsiTheme="majorBidi" w:cstheme="majorBidi"/>
          <w:color w:val="000000"/>
          <w:sz w:val="24"/>
          <w:szCs w:val="24"/>
          <w:shd w:val="clear" w:color="auto" w:fill="FFFFFF"/>
        </w:rPr>
        <w:t>Oswestry</w:t>
      </w:r>
      <w:proofErr w:type="spellEnd"/>
      <w:r w:rsidRPr="000466E8">
        <w:rPr>
          <w:rFonts w:asciiTheme="majorBidi" w:hAnsiTheme="majorBidi" w:cstheme="majorBidi"/>
          <w:color w:val="000000"/>
          <w:sz w:val="24"/>
          <w:szCs w:val="24"/>
          <w:shd w:val="clear" w:color="auto" w:fill="FFFFFF"/>
        </w:rPr>
        <w:t xml:space="preserve"> Disability Index (ODI) is one of the principal condition-specific outcome measures used in the management of spinal disorders. The ODI is the most commonly outcome measures in patients with low back pain. It has been extensively tested, showed good psychometric properties, and applicable in a wide variety of settings. There are 10 questions (items). The questions are designed in a way that to realize how the back or leg pain is affecting the patient's ability to manage in everyday life. The </w:t>
      </w:r>
      <w:r w:rsidR="00536A9B" w:rsidRPr="000466E8">
        <w:rPr>
          <w:rFonts w:asciiTheme="majorBidi" w:hAnsiTheme="majorBidi" w:cstheme="majorBidi"/>
          <w:color w:val="000000"/>
          <w:sz w:val="24"/>
          <w:szCs w:val="24"/>
          <w:shd w:val="clear" w:color="auto" w:fill="FFFFFF"/>
        </w:rPr>
        <w:t>questionnaire</w:t>
      </w:r>
      <w:r w:rsidRPr="000466E8">
        <w:rPr>
          <w:rFonts w:asciiTheme="majorBidi" w:hAnsiTheme="majorBidi" w:cstheme="majorBidi"/>
          <w:color w:val="000000"/>
          <w:sz w:val="24"/>
          <w:szCs w:val="24"/>
          <w:shd w:val="clear" w:color="auto" w:fill="FFFFFF"/>
        </w:rPr>
        <w:t xml:space="preserve"> can be found on the bottom of this page</w:t>
      </w:r>
      <w:r w:rsidR="00CD2B1E" w:rsidRPr="000466E8">
        <w:rPr>
          <w:rFonts w:asciiTheme="majorBidi" w:hAnsiTheme="majorBidi" w:cstheme="majorBidi"/>
          <w:color w:val="000000"/>
          <w:sz w:val="24"/>
          <w:szCs w:val="24"/>
          <w:shd w:val="clear" w:color="auto" w:fill="FFFFFF"/>
        </w:rPr>
        <w:t>.</w:t>
      </w:r>
      <w:r w:rsidR="00CD2B1E">
        <w:rPr>
          <w:rFonts w:asciiTheme="majorBidi" w:hAnsiTheme="majorBidi" w:cstheme="majorBidi"/>
          <w:color w:val="000000"/>
          <w:sz w:val="24"/>
          <w:szCs w:val="24"/>
          <w:shd w:val="clear" w:color="auto" w:fill="FFFFFF"/>
        </w:rPr>
        <w:t xml:space="preserve"> (</w:t>
      </w:r>
      <w:r w:rsidR="006D19AB" w:rsidRPr="006D19AB">
        <w:rPr>
          <w:rFonts w:asciiTheme="majorBidi" w:hAnsiTheme="majorBidi" w:cstheme="majorBidi"/>
          <w:sz w:val="24"/>
          <w:szCs w:val="24"/>
          <w:shd w:val="clear" w:color="auto" w:fill="FFFFFF"/>
        </w:rPr>
        <w:t>8</w:t>
      </w:r>
      <w:r w:rsidR="00CD2B1E">
        <w:rPr>
          <w:rFonts w:asciiTheme="majorBidi" w:hAnsiTheme="majorBidi" w:cstheme="majorBidi"/>
          <w:color w:val="000000"/>
          <w:sz w:val="24"/>
          <w:szCs w:val="24"/>
          <w:shd w:val="clear" w:color="auto" w:fill="FFFFFF"/>
        </w:rPr>
        <w:t>)</w:t>
      </w:r>
    </w:p>
    <w:p w:rsidR="00C44BD2" w:rsidRPr="00BC3432" w:rsidRDefault="006E7BDF" w:rsidP="00817EAB">
      <w:pPr>
        <w:bidi w:val="0"/>
        <w:spacing w:line="360" w:lineRule="auto"/>
        <w:jc w:val="both"/>
        <w:rPr>
          <w:rFonts w:ascii="Times New Roman" w:hAnsi="Times New Roman" w:cs="Times New Roman"/>
          <w:b/>
          <w:bCs/>
          <w:color w:val="000000" w:themeColor="text1"/>
          <w:sz w:val="24"/>
          <w:szCs w:val="24"/>
        </w:rPr>
      </w:pPr>
      <w:r w:rsidRPr="006E7BDF">
        <w:rPr>
          <w:rFonts w:ascii="Times New Roman" w:hAnsi="Times New Roman" w:cs="Times New Roman"/>
          <w:b/>
          <w:bCs/>
          <w:color w:val="000000" w:themeColor="text1"/>
          <w:sz w:val="24"/>
          <w:szCs w:val="24"/>
        </w:rPr>
        <w:t>Results:</w:t>
      </w:r>
    </w:p>
    <w:p w:rsidR="00145F4E" w:rsidRPr="00BC3432" w:rsidRDefault="006E7BDF" w:rsidP="00B6192D">
      <w:pPr>
        <w:bidi w:val="0"/>
        <w:spacing w:line="360" w:lineRule="auto"/>
        <w:jc w:val="both"/>
        <w:rPr>
          <w:rFonts w:ascii="Times New Roman" w:hAnsi="Times New Roman" w:cs="Times New Roman"/>
          <w:color w:val="000000" w:themeColor="text1"/>
          <w:sz w:val="24"/>
          <w:szCs w:val="24"/>
        </w:rPr>
      </w:pPr>
      <w:r w:rsidRPr="006E7BDF">
        <w:rPr>
          <w:rFonts w:ascii="Times New Roman" w:eastAsia="Times New Roman" w:hAnsi="Times New Roman" w:cs="Times New Roman"/>
          <w:color w:val="000000" w:themeColor="text1"/>
          <w:w w:val="122"/>
          <w:position w:val="3"/>
          <w:sz w:val="24"/>
          <w:szCs w:val="24"/>
        </w:rPr>
        <w:t>Thirty patients (</w:t>
      </w:r>
      <w:r w:rsidRPr="006E7BDF">
        <w:rPr>
          <w:rFonts w:ascii="Times New Roman" w:eastAsia="Times New Roman" w:hAnsi="Times New Roman" w:cs="Times New Roman"/>
          <w:color w:val="000000" w:themeColor="text1"/>
          <w:position w:val="3"/>
          <w:sz w:val="24"/>
          <w:szCs w:val="24"/>
        </w:rPr>
        <w:t xml:space="preserve">11 </w:t>
      </w:r>
      <w:r w:rsidRPr="006E7BDF">
        <w:rPr>
          <w:rFonts w:ascii="Times New Roman" w:eastAsia="Times New Roman" w:hAnsi="Times New Roman" w:cs="Times New Roman"/>
          <w:color w:val="000000" w:themeColor="text1"/>
          <w:w w:val="120"/>
          <w:position w:val="3"/>
          <w:sz w:val="24"/>
          <w:szCs w:val="24"/>
        </w:rPr>
        <w:t xml:space="preserve">males </w:t>
      </w:r>
      <w:r w:rsidRPr="006E7BDF">
        <w:rPr>
          <w:rFonts w:ascii="Times New Roman" w:eastAsia="Times New Roman" w:hAnsi="Times New Roman" w:cs="Times New Roman"/>
          <w:color w:val="000000" w:themeColor="text1"/>
          <w:w w:val="123"/>
          <w:position w:val="3"/>
          <w:sz w:val="24"/>
          <w:szCs w:val="24"/>
        </w:rPr>
        <w:t xml:space="preserve">and </w:t>
      </w:r>
      <w:r w:rsidRPr="006E7BDF">
        <w:rPr>
          <w:rFonts w:ascii="Times New Roman" w:eastAsia="Times New Roman" w:hAnsi="Times New Roman" w:cs="Times New Roman"/>
          <w:color w:val="000000" w:themeColor="text1"/>
          <w:position w:val="3"/>
          <w:sz w:val="24"/>
          <w:szCs w:val="24"/>
        </w:rPr>
        <w:t xml:space="preserve">19 </w:t>
      </w:r>
      <w:r w:rsidRPr="006E7BDF">
        <w:rPr>
          <w:rFonts w:ascii="Times New Roman" w:eastAsia="Times New Roman" w:hAnsi="Times New Roman" w:cs="Times New Roman"/>
          <w:color w:val="000000" w:themeColor="text1"/>
          <w:w w:val="118"/>
          <w:position w:val="3"/>
          <w:sz w:val="24"/>
          <w:szCs w:val="24"/>
        </w:rPr>
        <w:t xml:space="preserve">females) </w:t>
      </w:r>
      <w:r w:rsidRPr="006E7BDF">
        <w:rPr>
          <w:rFonts w:ascii="Times New Roman" w:eastAsia="Times New Roman" w:hAnsi="Times New Roman" w:cs="Times New Roman"/>
          <w:color w:val="000000" w:themeColor="text1"/>
          <w:position w:val="3"/>
          <w:sz w:val="24"/>
          <w:szCs w:val="24"/>
        </w:rPr>
        <w:t xml:space="preserve">were enrolled in this study. </w:t>
      </w:r>
      <w:r w:rsidRPr="006E7BDF">
        <w:rPr>
          <w:rFonts w:ascii="Times New Roman" w:hAnsi="Times New Roman" w:cs="Times New Roman"/>
          <w:color w:val="000000" w:themeColor="text1"/>
          <w:sz w:val="24"/>
          <w:szCs w:val="24"/>
        </w:rPr>
        <w:t xml:space="preserve">The mean age of males and females were as follows 40.2 and 45.8 with 8.2 and 11.7 standard deviation, respectively. Minimum and maximum ages of patients were 26 and 69 years. In our study, patients had no history of previous surgery on lumbar areas, thoracic and cervical spines. All of the patients had normal sensory perception and motor force of lower extremity including plantar flexion, </w:t>
      </w:r>
      <w:proofErr w:type="spellStart"/>
      <w:r w:rsidRPr="006E7BDF">
        <w:rPr>
          <w:rFonts w:ascii="Times New Roman" w:hAnsi="Times New Roman" w:cs="Times New Roman"/>
          <w:color w:val="000000" w:themeColor="text1"/>
          <w:sz w:val="24"/>
          <w:szCs w:val="24"/>
        </w:rPr>
        <w:t>dorsi</w:t>
      </w:r>
      <w:proofErr w:type="spellEnd"/>
      <w:r w:rsidRPr="006E7BDF">
        <w:rPr>
          <w:rFonts w:ascii="Times New Roman" w:hAnsi="Times New Roman" w:cs="Times New Roman"/>
          <w:color w:val="000000" w:themeColor="text1"/>
          <w:sz w:val="24"/>
          <w:szCs w:val="24"/>
        </w:rPr>
        <w:t xml:space="preserve"> flexion and deep tendon reflexes of left and right leg before procedure. </w:t>
      </w:r>
    </w:p>
    <w:p w:rsidR="00586EAF" w:rsidRPr="006D19AB" w:rsidRDefault="006E7BDF" w:rsidP="00817EAB">
      <w:pPr>
        <w:bidi w:val="0"/>
        <w:spacing w:line="360" w:lineRule="auto"/>
        <w:jc w:val="both"/>
        <w:rPr>
          <w:rFonts w:ascii="Times New Roman" w:hAnsi="Times New Roman" w:cs="Times New Roman"/>
          <w:b/>
          <w:bCs/>
          <w:color w:val="000000" w:themeColor="text1"/>
          <w:sz w:val="24"/>
          <w:szCs w:val="24"/>
        </w:rPr>
      </w:pPr>
      <w:r w:rsidRPr="006D19AB">
        <w:rPr>
          <w:rFonts w:ascii="Times New Roman" w:hAnsi="Times New Roman" w:cs="Times New Roman"/>
          <w:b/>
          <w:bCs/>
          <w:color w:val="000000" w:themeColor="text1"/>
          <w:sz w:val="24"/>
          <w:szCs w:val="24"/>
        </w:rPr>
        <w:t xml:space="preserve">The Effect of Percutaneous Laser Discectomy on V.A.S: </w:t>
      </w:r>
    </w:p>
    <w:p w:rsidR="00586EAF" w:rsidRPr="00BC3432" w:rsidRDefault="006E7BDF" w:rsidP="005271E4">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The mean V.A.S score in patients before and after discectomy were 6.70 and 2.60 that were compared with Wilcoxon </w:t>
      </w:r>
      <w:r w:rsidR="005271E4">
        <w:rPr>
          <w:rFonts w:ascii="Times New Roman" w:hAnsi="Times New Roman" w:cs="Times New Roman"/>
          <w:color w:val="000000" w:themeColor="text1"/>
          <w:sz w:val="24"/>
          <w:szCs w:val="24"/>
        </w:rPr>
        <w:t>s</w:t>
      </w:r>
      <w:r w:rsidR="005271E4" w:rsidRPr="006E7BDF">
        <w:rPr>
          <w:rFonts w:ascii="Times New Roman" w:hAnsi="Times New Roman" w:cs="Times New Roman"/>
          <w:color w:val="000000" w:themeColor="text1"/>
          <w:sz w:val="24"/>
          <w:szCs w:val="24"/>
        </w:rPr>
        <w:t xml:space="preserve">igned </w:t>
      </w:r>
      <w:r w:rsidRPr="006E7BDF">
        <w:rPr>
          <w:rFonts w:ascii="Times New Roman" w:hAnsi="Times New Roman" w:cs="Times New Roman"/>
          <w:color w:val="000000" w:themeColor="text1"/>
          <w:sz w:val="24"/>
          <w:szCs w:val="24"/>
        </w:rPr>
        <w:t xml:space="preserve">Ranks Test and </w:t>
      </w:r>
      <w:r w:rsidRPr="006E7BDF">
        <w:rPr>
          <w:rFonts w:ascii="Times New Roman" w:eastAsia="Times New Roman" w:hAnsi="Times New Roman" w:cs="Times New Roman"/>
          <w:color w:val="000000" w:themeColor="text1"/>
          <w:w w:val="122"/>
          <w:sz w:val="24"/>
          <w:szCs w:val="24"/>
        </w:rPr>
        <w:t xml:space="preserve">showed </w:t>
      </w:r>
      <w:r w:rsidRPr="006E7BDF">
        <w:rPr>
          <w:rFonts w:ascii="Times New Roman" w:eastAsia="Times New Roman" w:hAnsi="Times New Roman" w:cs="Times New Roman"/>
          <w:color w:val="000000" w:themeColor="text1"/>
          <w:w w:val="124"/>
          <w:sz w:val="24"/>
          <w:szCs w:val="24"/>
        </w:rPr>
        <w:t>statistically signiﬁcant difference</w:t>
      </w:r>
      <w:r w:rsidRPr="006E7BDF">
        <w:rPr>
          <w:rFonts w:ascii="Times New Roman" w:hAnsi="Times New Roman" w:cs="Times New Roman"/>
          <w:color w:val="000000" w:themeColor="text1"/>
          <w:sz w:val="24"/>
          <w:szCs w:val="24"/>
        </w:rPr>
        <w:t>. The V.A.S score significantly decreased after discectomy. (Table 1)</w:t>
      </w:r>
    </w:p>
    <w:p w:rsidR="0042294A" w:rsidRPr="00BC3432" w:rsidRDefault="0042294A" w:rsidP="00817EAB">
      <w:pPr>
        <w:bidi w:val="0"/>
        <w:spacing w:line="360" w:lineRule="auto"/>
        <w:jc w:val="both"/>
        <w:rPr>
          <w:rFonts w:ascii="Times New Roman" w:hAnsi="Times New Roman" w:cs="Times New Roman"/>
          <w:color w:val="000000" w:themeColor="text1"/>
          <w:sz w:val="24"/>
          <w:szCs w:val="24"/>
        </w:rPr>
      </w:pPr>
    </w:p>
    <w:tbl>
      <w:tblPr>
        <w:tblStyle w:val="TableGrid"/>
        <w:bidiVisual/>
        <w:tblW w:w="0" w:type="auto"/>
        <w:jc w:val="center"/>
        <w:tblLook w:val="04A0"/>
      </w:tblPr>
      <w:tblGrid>
        <w:gridCol w:w="1369"/>
        <w:gridCol w:w="1440"/>
        <w:gridCol w:w="1848"/>
        <w:gridCol w:w="1260"/>
        <w:gridCol w:w="1026"/>
        <w:gridCol w:w="6"/>
        <w:gridCol w:w="1703"/>
      </w:tblGrid>
      <w:tr w:rsidR="00D67A37" w:rsidRPr="00BC3432" w:rsidTr="000305D3">
        <w:trPr>
          <w:jc w:val="center"/>
        </w:trPr>
        <w:tc>
          <w:tcPr>
            <w:tcW w:w="1369" w:type="dxa"/>
          </w:tcPr>
          <w:p w:rsidR="00586EA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Wilcoxon</w:t>
            </w:r>
          </w:p>
        </w:tc>
        <w:tc>
          <w:tcPr>
            <w:tcW w:w="1440" w:type="dxa"/>
          </w:tcPr>
          <w:p w:rsidR="00586EA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 xml:space="preserve">Min </w:t>
            </w:r>
            <w:r w:rsidR="0034303B">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Max</w:t>
            </w:r>
          </w:p>
        </w:tc>
        <w:tc>
          <w:tcPr>
            <w:tcW w:w="1848" w:type="dxa"/>
          </w:tcPr>
          <w:p w:rsidR="00586EA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Standard-deviation</w:t>
            </w:r>
          </w:p>
        </w:tc>
        <w:tc>
          <w:tcPr>
            <w:tcW w:w="1260" w:type="dxa"/>
          </w:tcPr>
          <w:p w:rsidR="00586EA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Median</w:t>
            </w:r>
          </w:p>
        </w:tc>
        <w:tc>
          <w:tcPr>
            <w:tcW w:w="1032" w:type="dxa"/>
            <w:gridSpan w:val="2"/>
          </w:tcPr>
          <w:p w:rsidR="00586EA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Mean</w:t>
            </w:r>
          </w:p>
        </w:tc>
        <w:tc>
          <w:tcPr>
            <w:tcW w:w="1703" w:type="dxa"/>
          </w:tcPr>
          <w:p w:rsidR="00586EAF" w:rsidRPr="00BC3432" w:rsidRDefault="00586EA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r>
      <w:tr w:rsidR="00D67A37" w:rsidRPr="00BC3432" w:rsidTr="000305D3">
        <w:trPr>
          <w:jc w:val="center"/>
        </w:trPr>
        <w:tc>
          <w:tcPr>
            <w:tcW w:w="1369" w:type="dxa"/>
            <w:vMerge w:val="restart"/>
          </w:tcPr>
          <w:p w:rsidR="00D67A37" w:rsidRPr="00BC3432" w:rsidRDefault="00D67A37"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0305D3"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P&lt;0.001</w:t>
            </w:r>
          </w:p>
        </w:tc>
        <w:tc>
          <w:tcPr>
            <w:tcW w:w="1440"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5-9</w:t>
            </w:r>
          </w:p>
        </w:tc>
        <w:tc>
          <w:tcPr>
            <w:tcW w:w="1848"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0.91</w:t>
            </w:r>
          </w:p>
        </w:tc>
        <w:tc>
          <w:tcPr>
            <w:tcW w:w="1260"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7.00</w:t>
            </w:r>
          </w:p>
        </w:tc>
        <w:tc>
          <w:tcPr>
            <w:tcW w:w="1026"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6.70</w:t>
            </w:r>
          </w:p>
        </w:tc>
        <w:tc>
          <w:tcPr>
            <w:tcW w:w="1709" w:type="dxa"/>
            <w:gridSpan w:val="2"/>
          </w:tcPr>
          <w:p w:rsidR="00D67A37" w:rsidRPr="00BC3432" w:rsidRDefault="006E7BDF" w:rsidP="00817EAB">
            <w:pPr>
              <w:bidi w:val="0"/>
              <w:spacing w:after="200"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Before discectomy</w:t>
            </w:r>
          </w:p>
        </w:tc>
      </w:tr>
      <w:tr w:rsidR="00D67A37" w:rsidRPr="00BC3432" w:rsidTr="000305D3">
        <w:trPr>
          <w:jc w:val="center"/>
        </w:trPr>
        <w:tc>
          <w:tcPr>
            <w:tcW w:w="1369" w:type="dxa"/>
            <w:vMerge/>
          </w:tcPr>
          <w:p w:rsidR="00D67A37" w:rsidRPr="00BC3432" w:rsidRDefault="00D67A37"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p>
        </w:tc>
        <w:tc>
          <w:tcPr>
            <w:tcW w:w="1440"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2-4</w:t>
            </w:r>
          </w:p>
        </w:tc>
        <w:tc>
          <w:tcPr>
            <w:tcW w:w="1848"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0.56</w:t>
            </w:r>
          </w:p>
        </w:tc>
        <w:tc>
          <w:tcPr>
            <w:tcW w:w="1260"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3.00</w:t>
            </w:r>
          </w:p>
        </w:tc>
        <w:tc>
          <w:tcPr>
            <w:tcW w:w="1026" w:type="dxa"/>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2.60</w:t>
            </w:r>
          </w:p>
        </w:tc>
        <w:tc>
          <w:tcPr>
            <w:tcW w:w="1709" w:type="dxa"/>
            <w:gridSpan w:val="2"/>
          </w:tcPr>
          <w:p w:rsidR="00D67A37"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 xml:space="preserve">After </w:t>
            </w:r>
            <w:r w:rsidRPr="006E7BDF">
              <w:rPr>
                <w:rFonts w:ascii="Times New Roman" w:hAnsi="Times New Roman" w:cs="Times New Roman"/>
                <w:color w:val="000000" w:themeColor="text1"/>
                <w:sz w:val="24"/>
                <w:szCs w:val="24"/>
              </w:rPr>
              <w:lastRenderedPageBreak/>
              <w:t>discectomy</w:t>
            </w:r>
          </w:p>
        </w:tc>
      </w:tr>
    </w:tbl>
    <w:p w:rsidR="00102D68" w:rsidRPr="00BC3432" w:rsidRDefault="00102D68" w:rsidP="00817EAB">
      <w:pPr>
        <w:bidi w:val="0"/>
        <w:spacing w:line="360" w:lineRule="auto"/>
        <w:jc w:val="both"/>
        <w:rPr>
          <w:rFonts w:ascii="Times New Roman" w:hAnsi="Times New Roman" w:cs="Times New Roman"/>
          <w:color w:val="000000" w:themeColor="text1"/>
          <w:sz w:val="24"/>
          <w:szCs w:val="24"/>
        </w:rPr>
      </w:pPr>
    </w:p>
    <w:p w:rsidR="00646B0B"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Table 1: V.A.S score of patients before and after discectomy</w:t>
      </w:r>
    </w:p>
    <w:p w:rsidR="00646B0B" w:rsidRPr="00BC3432" w:rsidRDefault="00646B0B" w:rsidP="00817EAB">
      <w:pPr>
        <w:bidi w:val="0"/>
        <w:spacing w:line="360" w:lineRule="auto"/>
        <w:ind w:left="720"/>
        <w:jc w:val="both"/>
        <w:rPr>
          <w:rFonts w:ascii="Times New Roman" w:hAnsi="Times New Roman" w:cs="Times New Roman"/>
          <w:color w:val="000000" w:themeColor="text1"/>
          <w:sz w:val="24"/>
          <w:szCs w:val="24"/>
        </w:rPr>
      </w:pPr>
    </w:p>
    <w:p w:rsidR="000A4E81"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After percutaneous laser discectomy, the mean decrease of V.A.S score in patients was 61% (with 6% standard deviation). The minimum decrease of V.A.S score was 43% (In a 27 year old man with L5-S1 bulging disc), that V.A.S score decreased from 7 to 4 and the maximum decrease of V.A.S score was 71% (In a 45 year old woman with L3-L4 bulging disc), that the V.A.S score decreased from 7 to 2. </w:t>
      </w:r>
    </w:p>
    <w:p w:rsidR="007F118F" w:rsidRPr="005271E4" w:rsidRDefault="006E7BDF" w:rsidP="00817EAB">
      <w:pPr>
        <w:bidi w:val="0"/>
        <w:spacing w:line="360" w:lineRule="auto"/>
        <w:jc w:val="both"/>
        <w:rPr>
          <w:rFonts w:ascii="Times New Roman" w:hAnsi="Times New Roman" w:cs="Times New Roman"/>
          <w:b/>
          <w:bCs/>
          <w:color w:val="000000" w:themeColor="text1"/>
          <w:sz w:val="24"/>
          <w:szCs w:val="24"/>
        </w:rPr>
      </w:pPr>
      <w:r w:rsidRPr="005271E4">
        <w:rPr>
          <w:rFonts w:ascii="Times New Roman" w:hAnsi="Times New Roman" w:cs="Times New Roman"/>
          <w:b/>
          <w:bCs/>
          <w:color w:val="000000" w:themeColor="text1"/>
          <w:sz w:val="24"/>
          <w:szCs w:val="24"/>
        </w:rPr>
        <w:t>The Effects of Percutaneous Laser Discectomy on O.D.I:</w:t>
      </w:r>
    </w:p>
    <w:p w:rsidR="007F118F"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The mean O.D.I in patients before and after discectomy was 31.03 and 20.60, respectively which were compared with Wilcoxon Signed Ranks Test. There was a statistically significant difference between before and after. It means that the O.D.I level significantly decreased after discectomy. (Table 2)</w:t>
      </w:r>
    </w:p>
    <w:tbl>
      <w:tblPr>
        <w:tblStyle w:val="TableGrid"/>
        <w:bidiVisual/>
        <w:tblW w:w="0" w:type="auto"/>
        <w:jc w:val="center"/>
        <w:tblLook w:val="04A0"/>
      </w:tblPr>
      <w:tblGrid>
        <w:gridCol w:w="1369"/>
        <w:gridCol w:w="1440"/>
        <w:gridCol w:w="1848"/>
        <w:gridCol w:w="1260"/>
        <w:gridCol w:w="1026"/>
        <w:gridCol w:w="6"/>
        <w:gridCol w:w="1703"/>
      </w:tblGrid>
      <w:tr w:rsidR="007F118F" w:rsidRPr="00BC3432" w:rsidTr="00517881">
        <w:trPr>
          <w:jc w:val="center"/>
        </w:trPr>
        <w:tc>
          <w:tcPr>
            <w:tcW w:w="1369"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Wilcoxon</w:t>
            </w:r>
          </w:p>
        </w:tc>
        <w:tc>
          <w:tcPr>
            <w:tcW w:w="144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 xml:space="preserve">Min </w:t>
            </w:r>
            <w:r w:rsidR="0034303B">
              <w:rPr>
                <w:rFonts w:ascii="Times New Roman" w:hAnsi="Times New Roman" w:cs="Times New Roman"/>
                <w:color w:val="000000" w:themeColor="text1"/>
                <w:sz w:val="24"/>
                <w:szCs w:val="24"/>
              </w:rPr>
              <w:t>–</w:t>
            </w:r>
            <w:r w:rsidRPr="006E7BDF">
              <w:rPr>
                <w:rFonts w:ascii="Times New Roman" w:hAnsi="Times New Roman" w:cs="Times New Roman"/>
                <w:color w:val="000000" w:themeColor="text1"/>
                <w:sz w:val="24"/>
                <w:szCs w:val="24"/>
              </w:rPr>
              <w:t xml:space="preserve"> Max</w:t>
            </w:r>
          </w:p>
        </w:tc>
        <w:tc>
          <w:tcPr>
            <w:tcW w:w="1848"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Standard-deviation</w:t>
            </w:r>
          </w:p>
        </w:tc>
        <w:tc>
          <w:tcPr>
            <w:tcW w:w="126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Median</w:t>
            </w:r>
          </w:p>
        </w:tc>
        <w:tc>
          <w:tcPr>
            <w:tcW w:w="1032" w:type="dxa"/>
            <w:gridSpan w:val="2"/>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Mean</w:t>
            </w:r>
          </w:p>
        </w:tc>
        <w:tc>
          <w:tcPr>
            <w:tcW w:w="1703" w:type="dxa"/>
          </w:tcPr>
          <w:p w:rsidR="007F118F" w:rsidRPr="00BC3432" w:rsidRDefault="007F118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r>
      <w:tr w:rsidR="007F118F" w:rsidRPr="00BC3432" w:rsidTr="00517881">
        <w:trPr>
          <w:jc w:val="center"/>
        </w:trPr>
        <w:tc>
          <w:tcPr>
            <w:tcW w:w="1369" w:type="dxa"/>
            <w:vMerge w:val="restart"/>
          </w:tcPr>
          <w:p w:rsidR="007F118F" w:rsidRPr="00BC3432" w:rsidRDefault="007F118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P&lt;0.001</w:t>
            </w:r>
          </w:p>
        </w:tc>
        <w:tc>
          <w:tcPr>
            <w:tcW w:w="144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23-45</w:t>
            </w:r>
          </w:p>
        </w:tc>
        <w:tc>
          <w:tcPr>
            <w:tcW w:w="1848"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5.39</w:t>
            </w:r>
          </w:p>
        </w:tc>
        <w:tc>
          <w:tcPr>
            <w:tcW w:w="126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30.00</w:t>
            </w:r>
          </w:p>
        </w:tc>
        <w:tc>
          <w:tcPr>
            <w:tcW w:w="1026"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31.03</w:t>
            </w:r>
          </w:p>
        </w:tc>
        <w:tc>
          <w:tcPr>
            <w:tcW w:w="1709" w:type="dxa"/>
            <w:gridSpan w:val="2"/>
          </w:tcPr>
          <w:p w:rsidR="007F118F" w:rsidRPr="00BC3432" w:rsidRDefault="006E7BDF" w:rsidP="00817EAB">
            <w:pPr>
              <w:bidi w:val="0"/>
              <w:spacing w:after="200"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Before discectomy</w:t>
            </w:r>
          </w:p>
        </w:tc>
      </w:tr>
      <w:tr w:rsidR="007F118F" w:rsidRPr="00BC3432" w:rsidTr="00517881">
        <w:trPr>
          <w:jc w:val="center"/>
        </w:trPr>
        <w:tc>
          <w:tcPr>
            <w:tcW w:w="1369" w:type="dxa"/>
            <w:vMerge/>
          </w:tcPr>
          <w:p w:rsidR="007F118F" w:rsidRPr="00BC3432" w:rsidRDefault="007F118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p>
        </w:tc>
        <w:tc>
          <w:tcPr>
            <w:tcW w:w="144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15-30</w:t>
            </w:r>
          </w:p>
        </w:tc>
        <w:tc>
          <w:tcPr>
            <w:tcW w:w="1848"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5.36</w:t>
            </w:r>
          </w:p>
        </w:tc>
        <w:tc>
          <w:tcPr>
            <w:tcW w:w="1260"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20.00</w:t>
            </w:r>
          </w:p>
        </w:tc>
        <w:tc>
          <w:tcPr>
            <w:tcW w:w="1026" w:type="dxa"/>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20.60</w:t>
            </w:r>
          </w:p>
        </w:tc>
        <w:tc>
          <w:tcPr>
            <w:tcW w:w="1709" w:type="dxa"/>
            <w:gridSpan w:val="2"/>
          </w:tcPr>
          <w:p w:rsidR="007F118F"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After discectomy</w:t>
            </w:r>
          </w:p>
        </w:tc>
      </w:tr>
    </w:tbl>
    <w:p w:rsidR="007F118F" w:rsidRPr="00BC3432" w:rsidRDefault="007F118F" w:rsidP="00817EAB">
      <w:pPr>
        <w:bidi w:val="0"/>
        <w:spacing w:line="360" w:lineRule="auto"/>
        <w:jc w:val="both"/>
        <w:rPr>
          <w:rFonts w:ascii="Times New Roman" w:hAnsi="Times New Roman" w:cs="Times New Roman"/>
          <w:color w:val="000000" w:themeColor="text1"/>
          <w:sz w:val="24"/>
          <w:szCs w:val="24"/>
        </w:rPr>
      </w:pPr>
    </w:p>
    <w:p w:rsidR="009D7DE3"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Table 2: O.D.I level of patients before and after discectomy</w:t>
      </w:r>
    </w:p>
    <w:p w:rsidR="00FB1B5C" w:rsidRPr="00BC3432" w:rsidRDefault="00FB1B5C" w:rsidP="00817EAB">
      <w:pPr>
        <w:bidi w:val="0"/>
        <w:spacing w:line="360" w:lineRule="auto"/>
        <w:jc w:val="both"/>
        <w:rPr>
          <w:rFonts w:ascii="Times New Roman" w:hAnsi="Times New Roman" w:cs="Times New Roman"/>
          <w:color w:val="000000" w:themeColor="text1"/>
          <w:sz w:val="24"/>
          <w:szCs w:val="24"/>
        </w:rPr>
      </w:pPr>
    </w:p>
    <w:p w:rsidR="00517881"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After percutaneous laser discectomy, the decrease of the O.D.I level was 33% (with 12% standard deviation). The minimum decrease of O.D.I level was 8% (In a 36 year old woman with L4-L5 bulging disc), that O.D.I level decreased from 25 to 23 and the maximum level of O.D.I decrease was 56% (In a 53 year old woman with L5-S1bulging disc), that O.D.I decreased from 25 to 23. </w:t>
      </w:r>
    </w:p>
    <w:p w:rsidR="00517881" w:rsidRPr="00BC3432" w:rsidRDefault="00517881" w:rsidP="00817EAB">
      <w:pPr>
        <w:bidi w:val="0"/>
        <w:spacing w:line="360" w:lineRule="auto"/>
        <w:jc w:val="both"/>
        <w:rPr>
          <w:rFonts w:ascii="Times New Roman" w:hAnsi="Times New Roman" w:cs="Times New Roman"/>
          <w:color w:val="000000" w:themeColor="text1"/>
          <w:sz w:val="24"/>
          <w:szCs w:val="24"/>
        </w:rPr>
      </w:pPr>
    </w:p>
    <w:tbl>
      <w:tblPr>
        <w:tblStyle w:val="TableGrid"/>
        <w:tblpPr w:leftFromText="180" w:rightFromText="180" w:vertAnchor="text" w:horzAnchor="margin" w:tblpXSpec="center" w:tblpY="46"/>
        <w:tblOverlap w:val="never"/>
        <w:bidiVisual/>
        <w:tblW w:w="7168" w:type="dxa"/>
        <w:tblLook w:val="04A0"/>
      </w:tblPr>
      <w:tblGrid>
        <w:gridCol w:w="1790"/>
        <w:gridCol w:w="1956"/>
        <w:gridCol w:w="1953"/>
        <w:gridCol w:w="1469"/>
      </w:tblGrid>
      <w:tr w:rsidR="00517881" w:rsidRPr="00BC3432" w:rsidTr="00517881">
        <w:tc>
          <w:tcPr>
            <w:tcW w:w="1790" w:type="dxa"/>
            <w:tcBorders>
              <w:bottom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P-value *</w:t>
            </w:r>
          </w:p>
        </w:tc>
        <w:tc>
          <w:tcPr>
            <w:tcW w:w="1956"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Before</w:t>
            </w:r>
          </w:p>
        </w:tc>
        <w:tc>
          <w:tcPr>
            <w:tcW w:w="1953"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After</w:t>
            </w:r>
          </w:p>
        </w:tc>
        <w:tc>
          <w:tcPr>
            <w:tcW w:w="1469" w:type="dxa"/>
            <w:tcBorders>
              <w:top w:val="single" w:sz="4" w:space="0" w:color="auto"/>
              <w:bottom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Variables</w:t>
            </w:r>
          </w:p>
        </w:tc>
      </w:tr>
      <w:tr w:rsidR="00517881" w:rsidRPr="00BC3432" w:rsidTr="00517881">
        <w:tc>
          <w:tcPr>
            <w:tcW w:w="1790" w:type="dxa"/>
            <w:tcBorders>
              <w:bottom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956" w:type="dxa"/>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953" w:type="dxa"/>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469" w:type="dxa"/>
            <w:tcBorders>
              <w:top w:val="single" w:sz="4" w:space="0" w:color="auto"/>
              <w:bottom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r>
      <w:tr w:rsidR="00517881" w:rsidRPr="00BC3432" w:rsidTr="00517881">
        <w:tc>
          <w:tcPr>
            <w:tcW w:w="1790" w:type="dxa"/>
            <w:tcBorders>
              <w:top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956"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953"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469" w:type="dxa"/>
            <w:tcBorders>
              <w:top w:val="nil"/>
            </w:tcBorders>
          </w:tcPr>
          <w:p w:rsidR="00517881" w:rsidRPr="00BC3432" w:rsidRDefault="00517881"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p>
        </w:tc>
      </w:tr>
      <w:tr w:rsidR="00517881" w:rsidRPr="00BC3432" w:rsidTr="00517881">
        <w:tc>
          <w:tcPr>
            <w:tcW w:w="1790"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956"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6.70 ± 0.91</w:t>
            </w:r>
          </w:p>
        </w:tc>
        <w:tc>
          <w:tcPr>
            <w:tcW w:w="1953"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2.60 ± 0.56</w:t>
            </w:r>
          </w:p>
        </w:tc>
        <w:tc>
          <w:tcPr>
            <w:tcW w:w="1469"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VAS</w:t>
            </w:r>
          </w:p>
        </w:tc>
      </w:tr>
      <w:tr w:rsidR="00517881" w:rsidRPr="00BC3432" w:rsidTr="00517881">
        <w:tc>
          <w:tcPr>
            <w:tcW w:w="1790"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956"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31.03 ± 5.39</w:t>
            </w:r>
          </w:p>
        </w:tc>
        <w:tc>
          <w:tcPr>
            <w:tcW w:w="1953"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20.60 ± 5.36</w:t>
            </w:r>
          </w:p>
        </w:tc>
        <w:tc>
          <w:tcPr>
            <w:tcW w:w="1469" w:type="dxa"/>
          </w:tcPr>
          <w:p w:rsidR="00517881"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ODI</w:t>
            </w:r>
          </w:p>
        </w:tc>
      </w:tr>
    </w:tbl>
    <w:p w:rsidR="00517881" w:rsidRPr="00BC3432" w:rsidRDefault="00517881" w:rsidP="00817EAB">
      <w:pPr>
        <w:bidi w:val="0"/>
        <w:spacing w:line="360" w:lineRule="auto"/>
        <w:jc w:val="both"/>
        <w:rPr>
          <w:rFonts w:ascii="Times New Roman" w:hAnsi="Times New Roman" w:cs="Times New Roman"/>
          <w:color w:val="000000" w:themeColor="text1"/>
          <w:sz w:val="24"/>
          <w:szCs w:val="24"/>
        </w:rPr>
      </w:pPr>
    </w:p>
    <w:p w:rsidR="00517881" w:rsidRPr="00BC3432" w:rsidRDefault="00517881" w:rsidP="00817EAB">
      <w:pPr>
        <w:bidi w:val="0"/>
        <w:spacing w:line="360" w:lineRule="auto"/>
        <w:jc w:val="both"/>
        <w:rPr>
          <w:rFonts w:ascii="Times New Roman" w:hAnsi="Times New Roman" w:cs="Times New Roman"/>
          <w:color w:val="000000" w:themeColor="text1"/>
          <w:sz w:val="24"/>
          <w:szCs w:val="24"/>
        </w:rPr>
      </w:pPr>
    </w:p>
    <w:p w:rsidR="00686357" w:rsidRPr="00BC3432" w:rsidRDefault="006E7BDF" w:rsidP="00817EAB">
      <w:pPr>
        <w:bidi w:val="0"/>
        <w:spacing w:line="360" w:lineRule="auto"/>
        <w:ind w:left="720"/>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   </w:t>
      </w:r>
    </w:p>
    <w:p w:rsidR="00517881" w:rsidRPr="00BC3432" w:rsidRDefault="00517881" w:rsidP="00817EAB">
      <w:pPr>
        <w:bidi w:val="0"/>
        <w:spacing w:line="360" w:lineRule="auto"/>
        <w:ind w:left="720"/>
        <w:jc w:val="both"/>
        <w:rPr>
          <w:rFonts w:ascii="Times New Roman" w:hAnsi="Times New Roman" w:cs="Times New Roman"/>
          <w:color w:val="000000" w:themeColor="text1"/>
          <w:sz w:val="24"/>
          <w:szCs w:val="24"/>
        </w:rPr>
      </w:pPr>
    </w:p>
    <w:p w:rsidR="00517881" w:rsidRPr="00BC3432" w:rsidRDefault="00517881" w:rsidP="00817EAB">
      <w:pPr>
        <w:bidi w:val="0"/>
        <w:spacing w:line="360" w:lineRule="auto"/>
        <w:ind w:left="720"/>
        <w:jc w:val="both"/>
        <w:rPr>
          <w:rFonts w:ascii="Times New Roman" w:hAnsi="Times New Roman" w:cs="Times New Roman"/>
          <w:color w:val="000000" w:themeColor="text1"/>
          <w:sz w:val="24"/>
          <w:szCs w:val="24"/>
        </w:rPr>
      </w:pPr>
    </w:p>
    <w:p w:rsidR="00517881"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                                                           * Wilcoxon T-test</w:t>
      </w:r>
    </w:p>
    <w:p w:rsidR="00081D40" w:rsidRPr="00BC3432" w:rsidRDefault="006E7BDF" w:rsidP="00817EAB">
      <w:pPr>
        <w:bidi w:val="0"/>
        <w:spacing w:line="360" w:lineRule="auto"/>
        <w:jc w:val="both"/>
        <w:rPr>
          <w:rFonts w:ascii="Times New Roman" w:hAnsi="Times New Roman" w:cs="Times New Roman"/>
          <w:color w:val="000000" w:themeColor="text1"/>
          <w:sz w:val="24"/>
          <w:szCs w:val="24"/>
          <w:rtl/>
        </w:rPr>
      </w:pPr>
      <w:r w:rsidRPr="006E7BDF">
        <w:rPr>
          <w:rFonts w:ascii="Times New Roman" w:hAnsi="Times New Roman" w:cs="Times New Roman"/>
          <w:color w:val="000000" w:themeColor="text1"/>
          <w:sz w:val="24"/>
          <w:szCs w:val="24"/>
        </w:rPr>
        <w:t xml:space="preserve">             Table 3: The effect of Percutaneous Laser Discectomy on VAS and ODI reduction</w:t>
      </w:r>
    </w:p>
    <w:p w:rsidR="00F451A0" w:rsidRPr="00BC3432" w:rsidRDefault="006E7BDF" w:rsidP="00817EAB">
      <w:pPr>
        <w:autoSpaceDE w:val="0"/>
        <w:autoSpaceDN w:val="0"/>
        <w:bidi w:val="0"/>
        <w:adjustRightInd w:val="0"/>
        <w:spacing w:after="0"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The mean level of V.A.S score and O.D.I score in males and females compared with Mann-Whitney U test showed no statistical difference ( p&lt;0.05) and percutaneous laser discectomy decreased the V.A.S and O.D.I at both groups of patients similarly . (Table 4)</w:t>
      </w:r>
    </w:p>
    <w:p w:rsidR="008D126D" w:rsidRPr="00BC3432" w:rsidRDefault="008D126D" w:rsidP="00817EAB">
      <w:pPr>
        <w:bidi w:val="0"/>
        <w:spacing w:line="360" w:lineRule="auto"/>
        <w:jc w:val="both"/>
        <w:rPr>
          <w:rFonts w:ascii="Times New Roman" w:hAnsi="Times New Roman" w:cs="Times New Roman"/>
          <w:color w:val="000000" w:themeColor="text1"/>
          <w:sz w:val="24"/>
          <w:szCs w:val="24"/>
        </w:rPr>
      </w:pPr>
    </w:p>
    <w:tbl>
      <w:tblPr>
        <w:tblStyle w:val="TableGrid"/>
        <w:bidiVisual/>
        <w:tblW w:w="7772" w:type="dxa"/>
        <w:jc w:val="center"/>
        <w:tblLook w:val="04A0"/>
      </w:tblPr>
      <w:tblGrid>
        <w:gridCol w:w="1475"/>
        <w:gridCol w:w="1530"/>
        <w:gridCol w:w="1539"/>
        <w:gridCol w:w="1603"/>
        <w:gridCol w:w="1625"/>
      </w:tblGrid>
      <w:tr w:rsidR="00D57CEE" w:rsidRPr="00BC3432" w:rsidTr="00517881">
        <w:trPr>
          <w:jc w:val="center"/>
        </w:trPr>
        <w:tc>
          <w:tcPr>
            <w:tcW w:w="1475" w:type="dxa"/>
            <w:tcBorders>
              <w:bottom w:val="nil"/>
            </w:tcBorders>
          </w:tcPr>
          <w:p w:rsidR="00D57CEE" w:rsidRPr="00BC3432" w:rsidRDefault="00D57CEE"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P-value *</w:t>
            </w:r>
          </w:p>
        </w:tc>
        <w:tc>
          <w:tcPr>
            <w:tcW w:w="1530" w:type="dxa"/>
          </w:tcPr>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After</w:t>
            </w:r>
          </w:p>
        </w:tc>
        <w:tc>
          <w:tcPr>
            <w:tcW w:w="1539" w:type="dxa"/>
          </w:tcPr>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Before</w:t>
            </w:r>
          </w:p>
        </w:tc>
        <w:tc>
          <w:tcPr>
            <w:tcW w:w="1603" w:type="dxa"/>
            <w:tcBorders>
              <w:bottom w:val="nil"/>
            </w:tcBorders>
          </w:tcPr>
          <w:p w:rsidR="00D57CEE" w:rsidRPr="00BC3432" w:rsidRDefault="00D57CEE"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Sex</w:t>
            </w:r>
          </w:p>
        </w:tc>
        <w:tc>
          <w:tcPr>
            <w:tcW w:w="1625" w:type="dxa"/>
            <w:vMerge w:val="restart"/>
            <w:tcBorders>
              <w:top w:val="single" w:sz="4" w:space="0" w:color="auto"/>
            </w:tcBorders>
          </w:tcPr>
          <w:p w:rsidR="00D57CEE" w:rsidRPr="00BC3432" w:rsidRDefault="00D57CEE"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Variables</w:t>
            </w:r>
          </w:p>
        </w:tc>
      </w:tr>
      <w:tr w:rsidR="00D57CEE" w:rsidRPr="00BC3432" w:rsidTr="00517881">
        <w:trPr>
          <w:trHeight w:val="404"/>
          <w:jc w:val="center"/>
        </w:trPr>
        <w:tc>
          <w:tcPr>
            <w:tcW w:w="1475" w:type="dxa"/>
            <w:tcBorders>
              <w:top w:val="nil"/>
            </w:tcBorders>
          </w:tcPr>
          <w:p w:rsidR="00D57CEE" w:rsidRPr="00BC3432" w:rsidRDefault="00D57CEE"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530" w:type="dxa"/>
          </w:tcPr>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539" w:type="dxa"/>
          </w:tcPr>
          <w:p w:rsidR="00D57CEE"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603" w:type="dxa"/>
            <w:tcBorders>
              <w:top w:val="nil"/>
            </w:tcBorders>
          </w:tcPr>
          <w:p w:rsidR="00D57CEE" w:rsidRPr="00BC3432" w:rsidRDefault="00D57CEE"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p>
        </w:tc>
        <w:tc>
          <w:tcPr>
            <w:tcW w:w="1625" w:type="dxa"/>
            <w:vMerge/>
          </w:tcPr>
          <w:p w:rsidR="00D57CEE" w:rsidRPr="00BC3432" w:rsidRDefault="00D57CEE"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p>
        </w:tc>
      </w:tr>
      <w:tr w:rsidR="00D57CEE" w:rsidRPr="00BC3432" w:rsidTr="00517881">
        <w:trPr>
          <w:jc w:val="center"/>
        </w:trPr>
        <w:tc>
          <w:tcPr>
            <w:tcW w:w="1475"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2.45 ± 0.68</w:t>
            </w:r>
          </w:p>
        </w:tc>
        <w:tc>
          <w:tcPr>
            <w:tcW w:w="1539"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6.54 ± 0.68</w:t>
            </w:r>
          </w:p>
        </w:tc>
        <w:tc>
          <w:tcPr>
            <w:tcW w:w="1603"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Male</w:t>
            </w:r>
          </w:p>
        </w:tc>
        <w:tc>
          <w:tcPr>
            <w:tcW w:w="1625" w:type="dxa"/>
            <w:tcBorders>
              <w:bottom w:val="nil"/>
            </w:tcBorders>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VAS</w:t>
            </w:r>
          </w:p>
        </w:tc>
      </w:tr>
      <w:tr w:rsidR="00D57CEE" w:rsidRPr="00BC3432" w:rsidTr="00517881">
        <w:trPr>
          <w:jc w:val="center"/>
        </w:trPr>
        <w:tc>
          <w:tcPr>
            <w:tcW w:w="1475"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2.63 ± 0.49</w:t>
            </w:r>
          </w:p>
        </w:tc>
        <w:tc>
          <w:tcPr>
            <w:tcW w:w="1539"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6.79 ± 1.3</w:t>
            </w:r>
          </w:p>
        </w:tc>
        <w:tc>
          <w:tcPr>
            <w:tcW w:w="1603"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 xml:space="preserve">Female </w:t>
            </w:r>
          </w:p>
        </w:tc>
        <w:tc>
          <w:tcPr>
            <w:tcW w:w="1625" w:type="dxa"/>
            <w:tcBorders>
              <w:top w:val="nil"/>
            </w:tcBorders>
          </w:tcPr>
          <w:p w:rsidR="00D57CEE" w:rsidRPr="00BC3432" w:rsidRDefault="00D57CEE"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p>
        </w:tc>
      </w:tr>
      <w:tr w:rsidR="00D57CEE" w:rsidRPr="00BC3432" w:rsidTr="00517881">
        <w:trPr>
          <w:jc w:val="center"/>
        </w:trPr>
        <w:tc>
          <w:tcPr>
            <w:tcW w:w="1475"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20.47 ± 2.79</w:t>
            </w:r>
          </w:p>
        </w:tc>
        <w:tc>
          <w:tcPr>
            <w:tcW w:w="1539"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32.10 ± 6.28</w:t>
            </w:r>
          </w:p>
        </w:tc>
        <w:tc>
          <w:tcPr>
            <w:tcW w:w="1603"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Male</w:t>
            </w:r>
          </w:p>
        </w:tc>
        <w:tc>
          <w:tcPr>
            <w:tcW w:w="1625" w:type="dxa"/>
            <w:tcBorders>
              <w:bottom w:val="nil"/>
            </w:tcBorders>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ODI</w:t>
            </w:r>
          </w:p>
        </w:tc>
      </w:tr>
      <w:tr w:rsidR="00D57CEE" w:rsidRPr="00BC3432" w:rsidTr="00517881">
        <w:trPr>
          <w:jc w:val="center"/>
        </w:trPr>
        <w:tc>
          <w:tcPr>
            <w:tcW w:w="1475"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20.81 ± 4.33</w:t>
            </w:r>
          </w:p>
        </w:tc>
        <w:tc>
          <w:tcPr>
            <w:tcW w:w="1539"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29.18 ± 2.71</w:t>
            </w:r>
          </w:p>
        </w:tc>
        <w:tc>
          <w:tcPr>
            <w:tcW w:w="1603" w:type="dxa"/>
          </w:tcPr>
          <w:p w:rsidR="00D57CEE"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 xml:space="preserve">Female </w:t>
            </w:r>
          </w:p>
        </w:tc>
        <w:tc>
          <w:tcPr>
            <w:tcW w:w="1625" w:type="dxa"/>
            <w:tcBorders>
              <w:top w:val="nil"/>
              <w:bottom w:val="single" w:sz="4" w:space="0" w:color="auto"/>
            </w:tcBorders>
          </w:tcPr>
          <w:p w:rsidR="00D57CEE" w:rsidRPr="00BC3432" w:rsidRDefault="00D57CEE"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p>
        </w:tc>
      </w:tr>
    </w:tbl>
    <w:p w:rsidR="00081D40" w:rsidRPr="00BC3432" w:rsidRDefault="00081D40" w:rsidP="00817EAB">
      <w:pPr>
        <w:bidi w:val="0"/>
        <w:spacing w:line="360" w:lineRule="auto"/>
        <w:jc w:val="both"/>
        <w:rPr>
          <w:rFonts w:ascii="Times New Roman" w:hAnsi="Times New Roman" w:cs="Times New Roman"/>
          <w:color w:val="000000" w:themeColor="text1"/>
          <w:sz w:val="24"/>
          <w:szCs w:val="24"/>
        </w:rPr>
      </w:pPr>
    </w:p>
    <w:p w:rsidR="00081D40"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lastRenderedPageBreak/>
        <w:t>Table 4: The Effects of Percutaneous Laser Discectomy on decreasing V.A.S and O.D.I levels in males and females</w:t>
      </w:r>
    </w:p>
    <w:p w:rsidR="00D12B2D" w:rsidRPr="00BC3432" w:rsidRDefault="00D12B2D" w:rsidP="00817EAB">
      <w:pPr>
        <w:bidi w:val="0"/>
        <w:spacing w:line="360" w:lineRule="auto"/>
        <w:jc w:val="both"/>
        <w:rPr>
          <w:rFonts w:ascii="Times New Roman" w:hAnsi="Times New Roman" w:cs="Times New Roman"/>
          <w:color w:val="000000" w:themeColor="text1"/>
          <w:sz w:val="24"/>
          <w:szCs w:val="24"/>
        </w:rPr>
      </w:pPr>
    </w:p>
    <w:p w:rsidR="007F7817"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The mean V.A.S score and O.D.I level in patients less and more than 40 years of age decreased significantly after procedure. They were compared with Mann-Whitney non parametric test and there was a statistically significant difference between them. (p&lt;0.05) (Table 5)</w:t>
      </w:r>
    </w:p>
    <w:p w:rsidR="007F7817"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The decline in O.D.I for patients more than 40 years was the same as for patients less than 40 years of age. (p&gt;0.05)  </w:t>
      </w:r>
    </w:p>
    <w:p w:rsidR="00517881" w:rsidRPr="00BC3432" w:rsidRDefault="00517881" w:rsidP="00817EAB">
      <w:pPr>
        <w:bidi w:val="0"/>
        <w:spacing w:line="360" w:lineRule="auto"/>
        <w:jc w:val="both"/>
        <w:rPr>
          <w:rFonts w:ascii="Times New Roman" w:hAnsi="Times New Roman" w:cs="Times New Roman"/>
          <w:color w:val="000000" w:themeColor="text1"/>
          <w:sz w:val="24"/>
          <w:szCs w:val="24"/>
        </w:rPr>
      </w:pPr>
    </w:p>
    <w:p w:rsidR="008F223B" w:rsidRPr="00BC3432" w:rsidRDefault="008F223B" w:rsidP="00817EAB">
      <w:pPr>
        <w:bidi w:val="0"/>
        <w:spacing w:line="360" w:lineRule="auto"/>
        <w:jc w:val="both"/>
        <w:rPr>
          <w:rFonts w:ascii="Times New Roman" w:hAnsi="Times New Roman" w:cs="Times New Roman"/>
          <w:color w:val="000000" w:themeColor="text1"/>
          <w:sz w:val="24"/>
          <w:szCs w:val="24"/>
        </w:rPr>
      </w:pPr>
    </w:p>
    <w:tbl>
      <w:tblPr>
        <w:tblStyle w:val="TableGrid"/>
        <w:bidiVisual/>
        <w:tblW w:w="7772" w:type="dxa"/>
        <w:jc w:val="center"/>
        <w:tblLook w:val="04A0"/>
      </w:tblPr>
      <w:tblGrid>
        <w:gridCol w:w="1475"/>
        <w:gridCol w:w="1530"/>
        <w:gridCol w:w="1539"/>
        <w:gridCol w:w="1603"/>
        <w:gridCol w:w="1625"/>
      </w:tblGrid>
      <w:tr w:rsidR="00A35872" w:rsidRPr="00BC3432" w:rsidTr="00517881">
        <w:trPr>
          <w:jc w:val="center"/>
        </w:trPr>
        <w:tc>
          <w:tcPr>
            <w:tcW w:w="1475" w:type="dxa"/>
            <w:tcBorders>
              <w:bottom w:val="nil"/>
            </w:tcBorders>
          </w:tcPr>
          <w:p w:rsidR="00A35872" w:rsidRPr="00BC3432" w:rsidRDefault="00A35872"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P-value *</w:t>
            </w:r>
          </w:p>
        </w:tc>
        <w:tc>
          <w:tcPr>
            <w:tcW w:w="1530" w:type="dxa"/>
          </w:tcPr>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After</w:t>
            </w:r>
          </w:p>
        </w:tc>
        <w:tc>
          <w:tcPr>
            <w:tcW w:w="1539" w:type="dxa"/>
          </w:tcPr>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Before</w:t>
            </w:r>
          </w:p>
        </w:tc>
        <w:tc>
          <w:tcPr>
            <w:tcW w:w="1603" w:type="dxa"/>
            <w:tcBorders>
              <w:bottom w:val="nil"/>
            </w:tcBorders>
          </w:tcPr>
          <w:p w:rsidR="00A35872" w:rsidRPr="00BC3432" w:rsidRDefault="00A35872"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Age</w:t>
            </w:r>
          </w:p>
        </w:tc>
        <w:tc>
          <w:tcPr>
            <w:tcW w:w="1625" w:type="dxa"/>
            <w:vMerge w:val="restart"/>
            <w:tcBorders>
              <w:top w:val="single" w:sz="4" w:space="0" w:color="auto"/>
            </w:tcBorders>
          </w:tcPr>
          <w:p w:rsidR="00A35872" w:rsidRPr="00BC3432" w:rsidRDefault="00A35872"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Variables</w:t>
            </w:r>
          </w:p>
        </w:tc>
      </w:tr>
      <w:tr w:rsidR="00A35872" w:rsidRPr="00BC3432" w:rsidTr="00517881">
        <w:trPr>
          <w:trHeight w:val="404"/>
          <w:jc w:val="center"/>
        </w:trPr>
        <w:tc>
          <w:tcPr>
            <w:tcW w:w="1475" w:type="dxa"/>
            <w:tcBorders>
              <w:top w:val="nil"/>
            </w:tcBorders>
          </w:tcPr>
          <w:p w:rsidR="00A35872" w:rsidRPr="00BC3432" w:rsidRDefault="00A35872"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p>
        </w:tc>
        <w:tc>
          <w:tcPr>
            <w:tcW w:w="1530" w:type="dxa"/>
          </w:tcPr>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539" w:type="dxa"/>
          </w:tcPr>
          <w:p w:rsidR="00A35872" w:rsidRPr="00BC3432" w:rsidRDefault="006E7BDF"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Mean ± SD</w:t>
            </w:r>
          </w:p>
        </w:tc>
        <w:tc>
          <w:tcPr>
            <w:tcW w:w="1603" w:type="dxa"/>
            <w:tcBorders>
              <w:top w:val="nil"/>
            </w:tcBorders>
          </w:tcPr>
          <w:p w:rsidR="00A35872" w:rsidRPr="00BC3432" w:rsidRDefault="00A35872"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p>
        </w:tc>
        <w:tc>
          <w:tcPr>
            <w:tcW w:w="1625" w:type="dxa"/>
            <w:vMerge/>
          </w:tcPr>
          <w:p w:rsidR="00A35872" w:rsidRPr="00BC3432" w:rsidRDefault="00A35872" w:rsidP="00817EAB">
            <w:pPr>
              <w:autoSpaceDE w:val="0"/>
              <w:autoSpaceDN w:val="0"/>
              <w:bidi w:val="0"/>
              <w:adjustRightInd w:val="0"/>
              <w:spacing w:after="200" w:line="360" w:lineRule="auto"/>
              <w:jc w:val="both"/>
              <w:rPr>
                <w:rFonts w:ascii="Times New Roman" w:hAnsi="Times New Roman" w:cs="Times New Roman"/>
                <w:color w:val="000000" w:themeColor="text1"/>
                <w:sz w:val="24"/>
                <w:szCs w:val="24"/>
                <w:rtl/>
                <w:lang w:bidi="fa-IR"/>
              </w:rPr>
            </w:pPr>
          </w:p>
        </w:tc>
      </w:tr>
      <w:tr w:rsidR="00A35872" w:rsidRPr="00BC3432" w:rsidTr="00517881">
        <w:trPr>
          <w:jc w:val="center"/>
        </w:trPr>
        <w:tc>
          <w:tcPr>
            <w:tcW w:w="1475"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2.69 ± 0.63</w:t>
            </w:r>
          </w:p>
        </w:tc>
        <w:tc>
          <w:tcPr>
            <w:tcW w:w="1539"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6.38 ± 0.87</w:t>
            </w:r>
          </w:p>
        </w:tc>
        <w:tc>
          <w:tcPr>
            <w:tcW w:w="1603"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 40</w:t>
            </w:r>
          </w:p>
        </w:tc>
        <w:tc>
          <w:tcPr>
            <w:tcW w:w="1625" w:type="dxa"/>
            <w:tcBorders>
              <w:bottom w:val="nil"/>
            </w:tcBorders>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VAS</w:t>
            </w:r>
          </w:p>
        </w:tc>
      </w:tr>
      <w:tr w:rsidR="00A35872" w:rsidRPr="00BC3432" w:rsidTr="00517881">
        <w:trPr>
          <w:jc w:val="center"/>
        </w:trPr>
        <w:tc>
          <w:tcPr>
            <w:tcW w:w="1475"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2.52 ± 0.51</w:t>
            </w:r>
          </w:p>
        </w:tc>
        <w:tc>
          <w:tcPr>
            <w:tcW w:w="1539"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6.94 ± 0.90</w:t>
            </w:r>
          </w:p>
        </w:tc>
        <w:tc>
          <w:tcPr>
            <w:tcW w:w="1603"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&gt; 40</w:t>
            </w:r>
          </w:p>
        </w:tc>
        <w:tc>
          <w:tcPr>
            <w:tcW w:w="1625" w:type="dxa"/>
            <w:tcBorders>
              <w:top w:val="nil"/>
            </w:tcBorders>
          </w:tcPr>
          <w:p w:rsidR="00A35872" w:rsidRPr="00BC3432" w:rsidRDefault="00A35872"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p>
        </w:tc>
      </w:tr>
      <w:tr w:rsidR="00A35872" w:rsidRPr="00BC3432" w:rsidTr="00517881">
        <w:trPr>
          <w:jc w:val="center"/>
        </w:trPr>
        <w:tc>
          <w:tcPr>
            <w:tcW w:w="1475"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20.61 ± 4.27</w:t>
            </w:r>
          </w:p>
        </w:tc>
        <w:tc>
          <w:tcPr>
            <w:tcW w:w="1539"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29.61 ± 5.18</w:t>
            </w:r>
          </w:p>
        </w:tc>
        <w:tc>
          <w:tcPr>
            <w:tcW w:w="1603"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 40</w:t>
            </w:r>
          </w:p>
        </w:tc>
        <w:tc>
          <w:tcPr>
            <w:tcW w:w="1625" w:type="dxa"/>
            <w:tcBorders>
              <w:bottom w:val="nil"/>
            </w:tcBorders>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ODI</w:t>
            </w:r>
          </w:p>
        </w:tc>
      </w:tr>
      <w:tr w:rsidR="00A35872" w:rsidRPr="00BC3432" w:rsidTr="00517881">
        <w:trPr>
          <w:jc w:val="center"/>
        </w:trPr>
        <w:tc>
          <w:tcPr>
            <w:tcW w:w="1475"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&lt;0.001</w:t>
            </w:r>
          </w:p>
        </w:tc>
        <w:tc>
          <w:tcPr>
            <w:tcW w:w="1530"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20.58 ± 2.62</w:t>
            </w:r>
          </w:p>
        </w:tc>
        <w:tc>
          <w:tcPr>
            <w:tcW w:w="1539"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rtl/>
                <w:lang w:bidi="fa-IR"/>
              </w:rPr>
            </w:pPr>
            <w:r w:rsidRPr="006E7BDF">
              <w:rPr>
                <w:rFonts w:ascii="Times New Roman" w:hAnsi="Times New Roman" w:cs="Times New Roman"/>
                <w:color w:val="000000" w:themeColor="text1"/>
                <w:sz w:val="24"/>
                <w:szCs w:val="24"/>
              </w:rPr>
              <w:t>32.11 ± 5.45</w:t>
            </w:r>
          </w:p>
        </w:tc>
        <w:tc>
          <w:tcPr>
            <w:tcW w:w="1603" w:type="dxa"/>
          </w:tcPr>
          <w:p w:rsidR="00A35872" w:rsidRPr="00BC3432" w:rsidRDefault="006E7BDF"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r w:rsidRPr="006E7BDF">
              <w:rPr>
                <w:rFonts w:ascii="Times New Roman" w:hAnsi="Times New Roman" w:cs="Times New Roman"/>
                <w:color w:val="000000" w:themeColor="text1"/>
                <w:sz w:val="24"/>
                <w:szCs w:val="24"/>
              </w:rPr>
              <w:t>&gt; 40</w:t>
            </w:r>
          </w:p>
        </w:tc>
        <w:tc>
          <w:tcPr>
            <w:tcW w:w="1625" w:type="dxa"/>
            <w:tcBorders>
              <w:top w:val="nil"/>
              <w:bottom w:val="single" w:sz="4" w:space="0" w:color="auto"/>
            </w:tcBorders>
          </w:tcPr>
          <w:p w:rsidR="00A35872" w:rsidRPr="00BC3432" w:rsidRDefault="00A35872" w:rsidP="00817EAB">
            <w:pPr>
              <w:autoSpaceDE w:val="0"/>
              <w:autoSpaceDN w:val="0"/>
              <w:bidi w:val="0"/>
              <w:adjustRightInd w:val="0"/>
              <w:spacing w:before="240" w:after="200" w:line="360" w:lineRule="auto"/>
              <w:jc w:val="both"/>
              <w:rPr>
                <w:rFonts w:ascii="Times New Roman" w:hAnsi="Times New Roman" w:cs="Times New Roman"/>
                <w:color w:val="000000" w:themeColor="text1"/>
                <w:sz w:val="24"/>
                <w:szCs w:val="24"/>
                <w:lang w:bidi="fa-IR"/>
              </w:rPr>
            </w:pPr>
          </w:p>
        </w:tc>
      </w:tr>
    </w:tbl>
    <w:p w:rsidR="00A35872" w:rsidRPr="00BC3432" w:rsidRDefault="006E7BDF" w:rsidP="00817EAB">
      <w:pPr>
        <w:autoSpaceDE w:val="0"/>
        <w:autoSpaceDN w:val="0"/>
        <w:bidi w:val="0"/>
        <w:adjustRightInd w:val="0"/>
        <w:spacing w:after="0" w:line="360" w:lineRule="auto"/>
        <w:jc w:val="both"/>
        <w:rPr>
          <w:rFonts w:ascii="Times New Roman" w:hAnsi="Times New Roman" w:cs="Times New Roman"/>
          <w:color w:val="000000" w:themeColor="text1"/>
          <w:sz w:val="24"/>
          <w:szCs w:val="24"/>
          <w:rtl/>
        </w:rPr>
      </w:pPr>
      <w:r w:rsidRPr="006E7BDF">
        <w:rPr>
          <w:rFonts w:ascii="Times New Roman" w:hAnsi="Times New Roman" w:cs="Times New Roman"/>
          <w:color w:val="000000" w:themeColor="text1"/>
          <w:sz w:val="24"/>
          <w:szCs w:val="24"/>
        </w:rPr>
        <w:t xml:space="preserve">              * Wilcoxon T-test</w:t>
      </w:r>
    </w:p>
    <w:p w:rsidR="00B1584A"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Table 5: The Effects of Percutaneous Laser Discectomy on decreasing V.A.S and O.D.I levels with age</w:t>
      </w:r>
    </w:p>
    <w:p w:rsidR="00C9404B" w:rsidRPr="00BC3432" w:rsidRDefault="006E7BDF" w:rsidP="00817EAB">
      <w:pPr>
        <w:bidi w:val="0"/>
        <w:spacing w:line="360" w:lineRule="auto"/>
        <w:jc w:val="both"/>
        <w:rPr>
          <w:rFonts w:ascii="Times New Roman" w:hAnsi="Times New Roman" w:cs="Times New Roman"/>
          <w:b/>
          <w:bCs/>
          <w:color w:val="000000" w:themeColor="text1"/>
          <w:sz w:val="24"/>
          <w:szCs w:val="24"/>
        </w:rPr>
      </w:pPr>
      <w:r w:rsidRPr="006E7BDF">
        <w:rPr>
          <w:rFonts w:ascii="Times New Roman" w:hAnsi="Times New Roman" w:cs="Times New Roman"/>
          <w:b/>
          <w:bCs/>
          <w:color w:val="000000" w:themeColor="text1"/>
          <w:sz w:val="24"/>
          <w:szCs w:val="24"/>
        </w:rPr>
        <w:t>Discussion:</w:t>
      </w:r>
    </w:p>
    <w:p w:rsidR="00EA5C7C" w:rsidRPr="00BC3432" w:rsidRDefault="006E7BDF" w:rsidP="00430023">
      <w:pPr>
        <w:bidi w:val="0"/>
        <w:spacing w:line="360" w:lineRule="auto"/>
        <w:jc w:val="both"/>
        <w:rPr>
          <w:rFonts w:ascii="Times New Roman" w:hAnsi="Times New Roman" w:cs="Times New Roman"/>
          <w:sz w:val="24"/>
          <w:szCs w:val="24"/>
        </w:rPr>
      </w:pPr>
      <w:r w:rsidRPr="006E7BDF">
        <w:rPr>
          <w:rFonts w:ascii="Times New Roman" w:hAnsi="Times New Roman" w:cs="Times New Roman"/>
          <w:sz w:val="24"/>
          <w:szCs w:val="24"/>
        </w:rPr>
        <w:t xml:space="preserve">Patients with herniated disc disease in whom a 3-month conservative therapy had failed are candidate for surgery and minimally invasive techniques to improve the clinical outcomes (11). Open surgery which has been used since 1934, can further weaken compromised </w:t>
      </w:r>
      <w:r w:rsidRPr="006E7BDF">
        <w:rPr>
          <w:rFonts w:ascii="Times New Roman" w:hAnsi="Times New Roman" w:cs="Times New Roman"/>
          <w:sz w:val="24"/>
          <w:szCs w:val="24"/>
        </w:rPr>
        <w:lastRenderedPageBreak/>
        <w:t>posterior wall in the disc (12). If patients do not respond to the palliative therapy, minimally invasive therapies should be considered before traditional open surgery</w:t>
      </w:r>
      <w:r w:rsidR="00A71B10" w:rsidRPr="006E7BDF">
        <w:rPr>
          <w:rFonts w:ascii="Times New Roman" w:hAnsi="Times New Roman" w:cs="Times New Roman"/>
          <w:sz w:val="24"/>
          <w:szCs w:val="24"/>
        </w:rPr>
        <w:t>.</w:t>
      </w:r>
      <w:r w:rsidR="00A71B10">
        <w:rPr>
          <w:rFonts w:ascii="Times New Roman" w:hAnsi="Times New Roman" w:cs="Times New Roman"/>
          <w:sz w:val="24"/>
          <w:szCs w:val="24"/>
        </w:rPr>
        <w:t xml:space="preserve"> (</w:t>
      </w:r>
      <w:r w:rsidR="00430023">
        <w:rPr>
          <w:rFonts w:ascii="Times New Roman" w:hAnsi="Times New Roman" w:cs="Times New Roman"/>
          <w:sz w:val="24"/>
          <w:szCs w:val="24"/>
        </w:rPr>
        <w:t>13</w:t>
      </w:r>
      <w:r w:rsidR="0034303B">
        <w:rPr>
          <w:rFonts w:ascii="Times New Roman" w:hAnsi="Times New Roman" w:cs="Times New Roman"/>
          <w:sz w:val="24"/>
          <w:szCs w:val="24"/>
        </w:rPr>
        <w:t>)</w:t>
      </w:r>
    </w:p>
    <w:p w:rsidR="0033334B" w:rsidRPr="00BC3432" w:rsidRDefault="006E7BDF" w:rsidP="00817EAB">
      <w:pPr>
        <w:bidi w:val="0"/>
        <w:spacing w:line="360" w:lineRule="auto"/>
        <w:jc w:val="both"/>
        <w:rPr>
          <w:rFonts w:ascii="Times New Roman" w:hAnsi="Times New Roman" w:cs="Times New Roman"/>
          <w:sz w:val="24"/>
          <w:szCs w:val="24"/>
        </w:rPr>
      </w:pPr>
      <w:r w:rsidRPr="006E7BDF">
        <w:rPr>
          <w:rFonts w:ascii="Times New Roman" w:hAnsi="Times New Roman" w:cs="Times New Roman"/>
          <w:sz w:val="24"/>
          <w:szCs w:val="24"/>
        </w:rPr>
        <w:t xml:space="preserve">Percutaneous laser disc decompression is one of the minimally invasive treatment methods.  PLDD is able to decrease the volume of the nucleus pulposus and vaporize it. A small reduction of the nucleus pulposus volume is associated with a disproportionate </w:t>
      </w:r>
      <w:proofErr w:type="spellStart"/>
      <w:r w:rsidRPr="006E7BDF">
        <w:rPr>
          <w:rFonts w:ascii="Times New Roman" w:hAnsi="Times New Roman" w:cs="Times New Roman"/>
          <w:sz w:val="24"/>
          <w:szCs w:val="24"/>
        </w:rPr>
        <w:t>intradiscal</w:t>
      </w:r>
      <w:proofErr w:type="spellEnd"/>
      <w:r w:rsidRPr="006E7BDF">
        <w:rPr>
          <w:rFonts w:ascii="Times New Roman" w:hAnsi="Times New Roman" w:cs="Times New Roman"/>
          <w:sz w:val="24"/>
          <w:szCs w:val="24"/>
        </w:rPr>
        <w:t xml:space="preserve"> pressure falling. PLDD could improve the complaints of patients associated with lumbar disc </w:t>
      </w:r>
      <w:r w:rsidR="0034303B" w:rsidRPr="006E7BDF">
        <w:rPr>
          <w:rFonts w:ascii="Times New Roman" w:hAnsi="Times New Roman" w:cs="Times New Roman"/>
          <w:sz w:val="24"/>
          <w:szCs w:val="24"/>
        </w:rPr>
        <w:t>herniation</w:t>
      </w:r>
      <w:r w:rsidRPr="006E7BDF">
        <w:rPr>
          <w:rFonts w:ascii="Times New Roman" w:hAnsi="Times New Roman" w:cs="Times New Roman"/>
          <w:sz w:val="24"/>
          <w:szCs w:val="24"/>
        </w:rPr>
        <w:t xml:space="preserve"> so it is appropriate </w:t>
      </w:r>
      <w:r w:rsidR="007F4AA2" w:rsidRPr="00725745">
        <w:rPr>
          <w:rFonts w:ascii="Times New Roman" w:hAnsi="Times New Roman" w:cs="Times New Roman"/>
          <w:sz w:val="24"/>
          <w:szCs w:val="24"/>
        </w:rPr>
        <w:t>for their</w:t>
      </w:r>
      <w:r w:rsidRPr="006E7BDF">
        <w:rPr>
          <w:rFonts w:ascii="Times New Roman" w:hAnsi="Times New Roman" w:cs="Times New Roman"/>
          <w:sz w:val="24"/>
          <w:szCs w:val="24"/>
        </w:rPr>
        <w:t xml:space="preserve"> treatment (13).</w:t>
      </w:r>
    </w:p>
    <w:p w:rsidR="00C329D2" w:rsidRPr="00BC3432" w:rsidRDefault="006E7BDF" w:rsidP="00817EAB">
      <w:pPr>
        <w:bidi w:val="0"/>
        <w:spacing w:line="360" w:lineRule="auto"/>
        <w:jc w:val="both"/>
        <w:rPr>
          <w:rFonts w:ascii="Times New Roman" w:hAnsi="Times New Roman" w:cs="Times New Roman"/>
          <w:sz w:val="24"/>
          <w:szCs w:val="24"/>
        </w:rPr>
      </w:pPr>
      <w:r w:rsidRPr="006E7BDF">
        <w:rPr>
          <w:rFonts w:ascii="Times New Roman" w:hAnsi="Times New Roman" w:cs="Times New Roman"/>
          <w:sz w:val="24"/>
          <w:szCs w:val="24"/>
        </w:rPr>
        <w:t xml:space="preserve">Choy in </w:t>
      </w:r>
      <w:r w:rsidR="007F4AA2" w:rsidRPr="00725745">
        <w:rPr>
          <w:rFonts w:ascii="Times New Roman" w:hAnsi="Times New Roman" w:cs="Times New Roman"/>
          <w:sz w:val="24"/>
          <w:szCs w:val="24"/>
        </w:rPr>
        <w:t>2001</w:t>
      </w:r>
      <w:r w:rsidRPr="006E7BDF">
        <w:rPr>
          <w:rFonts w:ascii="Times New Roman" w:hAnsi="Times New Roman" w:cs="Times New Roman"/>
          <w:sz w:val="24"/>
          <w:szCs w:val="24"/>
        </w:rPr>
        <w:t xml:space="preserve"> reported the clinical manifestations of patients with herniated intervertebral disc. They showed that patients with non sequestered and extruded disc herniation are appropriate for PLDD. (19). Zhao et al reported that patients with extrusion and lumbar canal stenosis have a high cure rate </w:t>
      </w:r>
      <w:r w:rsidR="0041624C">
        <w:rPr>
          <w:rFonts w:ascii="Times New Roman" w:hAnsi="Times New Roman" w:cs="Times New Roman"/>
          <w:sz w:val="24"/>
          <w:szCs w:val="24"/>
        </w:rPr>
        <w:t>with PLDD</w:t>
      </w:r>
      <w:proofErr w:type="gramStart"/>
      <w:r w:rsidR="0041624C">
        <w:rPr>
          <w:rFonts w:ascii="Times New Roman" w:hAnsi="Times New Roman" w:cs="Times New Roman"/>
          <w:sz w:val="24"/>
          <w:szCs w:val="24"/>
        </w:rPr>
        <w:t>.</w:t>
      </w:r>
      <w:r w:rsidRPr="006E7BDF">
        <w:rPr>
          <w:rFonts w:ascii="Times New Roman" w:hAnsi="Times New Roman" w:cs="Times New Roman"/>
          <w:sz w:val="24"/>
          <w:szCs w:val="24"/>
        </w:rPr>
        <w:t>(</w:t>
      </w:r>
      <w:proofErr w:type="gramEnd"/>
      <w:r w:rsidRPr="006E7BDF">
        <w:rPr>
          <w:rFonts w:ascii="Times New Roman" w:hAnsi="Times New Roman" w:cs="Times New Roman"/>
          <w:sz w:val="24"/>
          <w:szCs w:val="24"/>
        </w:rPr>
        <w:t>20).</w:t>
      </w:r>
    </w:p>
    <w:p w:rsidR="007F3F49" w:rsidRPr="00BC3432" w:rsidRDefault="006E7BDF" w:rsidP="00817EAB">
      <w:pPr>
        <w:bidi w:val="0"/>
        <w:spacing w:line="360" w:lineRule="auto"/>
        <w:jc w:val="both"/>
        <w:rPr>
          <w:rFonts w:ascii="Times New Roman" w:hAnsi="Times New Roman" w:cs="Times New Roman"/>
          <w:sz w:val="24"/>
          <w:szCs w:val="24"/>
        </w:rPr>
      </w:pPr>
      <w:r w:rsidRPr="006E7BDF">
        <w:rPr>
          <w:rFonts w:ascii="Times New Roman" w:hAnsi="Times New Roman" w:cs="Times New Roman"/>
          <w:sz w:val="24"/>
          <w:szCs w:val="24"/>
        </w:rPr>
        <w:t xml:space="preserve">In our study we demonstrated that the mean V.A.S score in patients before and after discectomy </w:t>
      </w:r>
      <w:r w:rsidRPr="006E7BDF">
        <w:rPr>
          <w:rFonts w:ascii="Times New Roman" w:eastAsia="Times New Roman" w:hAnsi="Times New Roman" w:cs="Times New Roman"/>
          <w:w w:val="122"/>
          <w:sz w:val="24"/>
          <w:szCs w:val="24"/>
        </w:rPr>
        <w:t xml:space="preserve">showed </w:t>
      </w:r>
      <w:r w:rsidRPr="006E7BDF">
        <w:rPr>
          <w:rFonts w:ascii="Times New Roman" w:eastAsia="Times New Roman" w:hAnsi="Times New Roman" w:cs="Times New Roman"/>
          <w:w w:val="124"/>
          <w:sz w:val="24"/>
          <w:szCs w:val="24"/>
        </w:rPr>
        <w:t>statistically signiﬁcant difference</w:t>
      </w:r>
      <w:r w:rsidRPr="006E7BDF">
        <w:rPr>
          <w:rFonts w:ascii="Times New Roman" w:hAnsi="Times New Roman" w:cs="Times New Roman"/>
          <w:sz w:val="24"/>
          <w:szCs w:val="24"/>
        </w:rPr>
        <w:t>. The V.A.S score after discectomy statistically significantly decreased.</w:t>
      </w:r>
    </w:p>
    <w:p w:rsidR="007F3F49"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The mean O.D.I in patients before and after discectomy was extracted </w:t>
      </w:r>
      <w:r w:rsidR="0041624C" w:rsidRPr="00725745">
        <w:rPr>
          <w:rFonts w:ascii="Times New Roman" w:hAnsi="Times New Roman" w:cs="Times New Roman"/>
          <w:color w:val="000000" w:themeColor="text1"/>
          <w:sz w:val="24"/>
          <w:szCs w:val="24"/>
        </w:rPr>
        <w:t>and there</w:t>
      </w:r>
      <w:r w:rsidRPr="006E7BDF">
        <w:rPr>
          <w:rFonts w:ascii="Times New Roman" w:hAnsi="Times New Roman" w:cs="Times New Roman"/>
          <w:color w:val="000000" w:themeColor="text1"/>
          <w:sz w:val="24"/>
          <w:szCs w:val="24"/>
        </w:rPr>
        <w:t xml:space="preserve"> was a statistically significant difference between two groups. It means that the O.D.I level significantly decreased after discectomy. The mean V.A.S and O.D.I scores showed no statistically significant difference between males and females (p&lt;0.05), and percutaneous laser discectomy decreased the V.A.S and O.D.I at both groups of patients similarly. </w:t>
      </w:r>
    </w:p>
    <w:p w:rsidR="007F3F49"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The mean V.A.S and O.D.I levels in patients with less and more than 40 years of age significantly </w:t>
      </w:r>
      <w:r w:rsidR="0041624C" w:rsidRPr="00725745">
        <w:rPr>
          <w:rFonts w:ascii="Times New Roman" w:hAnsi="Times New Roman" w:cs="Times New Roman"/>
          <w:color w:val="000000" w:themeColor="text1"/>
          <w:sz w:val="24"/>
          <w:szCs w:val="24"/>
        </w:rPr>
        <w:t>decreased after</w:t>
      </w:r>
      <w:r w:rsidRPr="006E7BDF">
        <w:rPr>
          <w:rFonts w:ascii="Times New Roman" w:hAnsi="Times New Roman" w:cs="Times New Roman"/>
          <w:color w:val="000000" w:themeColor="text1"/>
          <w:sz w:val="24"/>
          <w:szCs w:val="24"/>
        </w:rPr>
        <w:t xml:space="preserve"> the procedure</w:t>
      </w:r>
      <w:r w:rsidR="0041624C">
        <w:rPr>
          <w:rFonts w:ascii="Times New Roman" w:hAnsi="Times New Roman" w:cs="Times New Roman"/>
          <w:color w:val="000000" w:themeColor="text1"/>
          <w:sz w:val="24"/>
          <w:szCs w:val="24"/>
        </w:rPr>
        <w:t>.</w:t>
      </w:r>
    </w:p>
    <w:p w:rsidR="007F3F49"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The decrease of O.D.I in patients more than 40 years old was similar to the one in patients less than 40 years of age. (p&gt;0.05)  </w:t>
      </w:r>
    </w:p>
    <w:p w:rsidR="00580BAB"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We suggest the use of percutaneous laser disc decompression to reduce pain and disability in patients as a non-invasive procedure.</w:t>
      </w:r>
    </w:p>
    <w:p w:rsidR="00A44045" w:rsidRPr="008D19E0" w:rsidRDefault="00A44045" w:rsidP="00A44045">
      <w:pPr>
        <w:bidi w:val="0"/>
        <w:jc w:val="both"/>
        <w:rPr>
          <w:rFonts w:asciiTheme="majorBidi" w:hAnsiTheme="majorBidi" w:cstheme="majorBidi"/>
          <w:b/>
          <w:bCs/>
          <w:sz w:val="28"/>
          <w:szCs w:val="28"/>
        </w:rPr>
      </w:pPr>
      <w:r w:rsidRPr="008D19E0">
        <w:rPr>
          <w:rFonts w:asciiTheme="majorBidi" w:hAnsiTheme="majorBidi" w:cstheme="majorBidi"/>
          <w:b/>
          <w:bCs/>
          <w:sz w:val="28"/>
          <w:szCs w:val="28"/>
        </w:rPr>
        <w:t>Conflict of interests:</w:t>
      </w:r>
    </w:p>
    <w:p w:rsidR="00A44045" w:rsidRPr="008D19E0" w:rsidRDefault="00A44045" w:rsidP="00A44045">
      <w:pPr>
        <w:bidi w:val="0"/>
        <w:rPr>
          <w:rFonts w:asciiTheme="majorBidi" w:hAnsiTheme="majorBidi" w:cstheme="majorBidi"/>
          <w:color w:val="141413"/>
          <w:sz w:val="24"/>
          <w:szCs w:val="24"/>
        </w:rPr>
      </w:pPr>
      <w:r w:rsidRPr="008D19E0">
        <w:rPr>
          <w:rFonts w:asciiTheme="majorBidi" w:hAnsiTheme="majorBidi" w:cstheme="majorBidi"/>
          <w:color w:val="141413"/>
          <w:sz w:val="24"/>
          <w:szCs w:val="24"/>
        </w:rPr>
        <w:t>The authors declare no conflict of interest, financial or other, exists</w:t>
      </w:r>
    </w:p>
    <w:p w:rsidR="00E3318E" w:rsidRPr="00BC3432" w:rsidRDefault="006E7BDF" w:rsidP="00817EAB">
      <w:pPr>
        <w:bidi w:val="0"/>
        <w:spacing w:line="360" w:lineRule="auto"/>
        <w:jc w:val="both"/>
        <w:rPr>
          <w:rFonts w:ascii="Times New Roman" w:hAnsi="Times New Roman" w:cs="Times New Roman"/>
          <w:b/>
          <w:bCs/>
          <w:color w:val="000000" w:themeColor="text1"/>
          <w:sz w:val="24"/>
          <w:szCs w:val="24"/>
        </w:rPr>
      </w:pPr>
      <w:r w:rsidRPr="006E7BDF">
        <w:rPr>
          <w:rFonts w:ascii="Times New Roman" w:hAnsi="Times New Roman" w:cs="Times New Roman"/>
          <w:b/>
          <w:bCs/>
          <w:color w:val="000000" w:themeColor="text1"/>
          <w:sz w:val="24"/>
          <w:szCs w:val="24"/>
        </w:rPr>
        <w:t>References:</w:t>
      </w:r>
    </w:p>
    <w:p w:rsidR="00272A65" w:rsidRDefault="006E7BDF" w:rsidP="00272A65">
      <w:pPr>
        <w:bidi w:val="0"/>
        <w:spacing w:line="360" w:lineRule="auto"/>
        <w:jc w:val="both"/>
        <w:rPr>
          <w:rStyle w:val="apple-style-span"/>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lastRenderedPageBreak/>
        <w:t xml:space="preserve">1. </w:t>
      </w:r>
      <w:proofErr w:type="spellStart"/>
      <w:r w:rsidR="00272A65" w:rsidRPr="00B236A8">
        <w:rPr>
          <w:rFonts w:ascii="Times New Roman" w:hAnsi="Times New Roman" w:cs="Times New Roman"/>
          <w:color w:val="222222"/>
          <w:sz w:val="24"/>
          <w:szCs w:val="24"/>
          <w:shd w:val="clear" w:color="auto" w:fill="FFFFFF"/>
        </w:rPr>
        <w:t>Manchikanti</w:t>
      </w:r>
      <w:proofErr w:type="spellEnd"/>
      <w:r w:rsidR="00272A65" w:rsidRPr="00B236A8">
        <w:rPr>
          <w:rFonts w:ascii="Times New Roman" w:hAnsi="Times New Roman" w:cs="Times New Roman"/>
          <w:color w:val="222222"/>
          <w:sz w:val="24"/>
          <w:szCs w:val="24"/>
          <w:shd w:val="clear" w:color="auto" w:fill="FFFFFF"/>
        </w:rPr>
        <w:t xml:space="preserve"> L, Singh V, Falco FJ, Benyamin RM, Hirsch JA. Epidemiology of low back pain in adults. Neuromodulation: Technology at the Neural Interface. 2014 Oct 1</w:t>
      </w:r>
      <w:proofErr w:type="gramStart"/>
      <w:r w:rsidR="00272A65" w:rsidRPr="00B236A8">
        <w:rPr>
          <w:rFonts w:ascii="Times New Roman" w:hAnsi="Times New Roman" w:cs="Times New Roman"/>
          <w:color w:val="222222"/>
          <w:sz w:val="24"/>
          <w:szCs w:val="24"/>
          <w:shd w:val="clear" w:color="auto" w:fill="FFFFFF"/>
        </w:rPr>
        <w:t>;17</w:t>
      </w:r>
      <w:proofErr w:type="gramEnd"/>
      <w:r w:rsidR="00272A65" w:rsidRPr="00B236A8">
        <w:rPr>
          <w:rFonts w:ascii="Times New Roman" w:hAnsi="Times New Roman" w:cs="Times New Roman"/>
          <w:color w:val="222222"/>
          <w:sz w:val="24"/>
          <w:szCs w:val="24"/>
          <w:shd w:val="clear" w:color="auto" w:fill="FFFFFF"/>
        </w:rPr>
        <w:t>(S2):3-10.</w:t>
      </w:r>
    </w:p>
    <w:p w:rsidR="005A73C6" w:rsidRPr="00BC3432" w:rsidRDefault="006E7BDF" w:rsidP="00272A65">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lang w:val="de-DE"/>
        </w:rPr>
        <w:t xml:space="preserve">2. </w:t>
      </w:r>
      <w:r w:rsidRPr="006E7BDF">
        <w:rPr>
          <w:rStyle w:val="apple-style-span"/>
          <w:rFonts w:ascii="Times New Roman" w:hAnsi="Times New Roman" w:cs="Times New Roman"/>
          <w:color w:val="000000" w:themeColor="text1"/>
          <w:sz w:val="24"/>
          <w:szCs w:val="24"/>
          <w:lang w:val="de-DE"/>
        </w:rPr>
        <w:t xml:space="preserve">Brouwer PA, Peul WC, Brand R, Arts MP, Koes BW, van den Berg AA, et al. </w:t>
      </w:r>
      <w:r w:rsidRPr="006E7BDF">
        <w:rPr>
          <w:rStyle w:val="apple-style-span"/>
          <w:rFonts w:ascii="Times New Roman" w:hAnsi="Times New Roman" w:cs="Times New Roman"/>
          <w:color w:val="000000" w:themeColor="text1"/>
          <w:sz w:val="24"/>
          <w:szCs w:val="24"/>
        </w:rPr>
        <w:t xml:space="preserve">Effectiveness of percutaneous laser disc decompression versus conventional open discectomy in the treatment of lumbar disc herniation; design of a prospective randomized controlled trial. BMC </w:t>
      </w:r>
      <w:proofErr w:type="spellStart"/>
      <w:proofErr w:type="gramStart"/>
      <w:r w:rsidRPr="006E7BDF">
        <w:rPr>
          <w:rStyle w:val="apple-style-span"/>
          <w:rFonts w:ascii="Times New Roman" w:hAnsi="Times New Roman" w:cs="Times New Roman"/>
          <w:color w:val="000000" w:themeColor="text1"/>
          <w:sz w:val="24"/>
          <w:szCs w:val="24"/>
        </w:rPr>
        <w:t>Musculoskelet</w:t>
      </w:r>
      <w:proofErr w:type="spellEnd"/>
      <w:r w:rsidRPr="006E7BDF">
        <w:rPr>
          <w:rStyle w:val="apple-style-span"/>
          <w:rFonts w:ascii="Times New Roman" w:hAnsi="Times New Roman" w:cs="Times New Roman"/>
          <w:color w:val="000000" w:themeColor="text1"/>
          <w:sz w:val="24"/>
          <w:szCs w:val="24"/>
        </w:rPr>
        <w:t xml:space="preserve">  </w:t>
      </w:r>
      <w:proofErr w:type="spellStart"/>
      <w:r w:rsidRPr="006E7BDF">
        <w:rPr>
          <w:rStyle w:val="apple-style-span"/>
          <w:rFonts w:ascii="Times New Roman" w:hAnsi="Times New Roman" w:cs="Times New Roman"/>
          <w:color w:val="000000" w:themeColor="text1"/>
          <w:sz w:val="24"/>
          <w:szCs w:val="24"/>
        </w:rPr>
        <w:t>Disord</w:t>
      </w:r>
      <w:proofErr w:type="spellEnd"/>
      <w:proofErr w:type="gramEnd"/>
      <w:r w:rsidRPr="006E7BDF">
        <w:rPr>
          <w:rStyle w:val="apple-style-span"/>
          <w:rFonts w:ascii="Times New Roman" w:hAnsi="Times New Roman" w:cs="Times New Roman"/>
          <w:color w:val="000000" w:themeColor="text1"/>
          <w:sz w:val="24"/>
          <w:szCs w:val="24"/>
        </w:rPr>
        <w:t>. 2009; 10: 49.</w:t>
      </w:r>
      <w:r w:rsidRPr="006E7BDF">
        <w:rPr>
          <w:rFonts w:ascii="Times New Roman" w:hAnsi="Times New Roman" w:cs="Times New Roman"/>
          <w:color w:val="000000" w:themeColor="text1"/>
          <w:sz w:val="24"/>
          <w:szCs w:val="24"/>
        </w:rPr>
        <w:t xml:space="preserve"> </w:t>
      </w:r>
    </w:p>
    <w:p w:rsidR="00A93E75"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3</w:t>
      </w:r>
      <w:r w:rsidRPr="006E7BDF">
        <w:rPr>
          <w:rStyle w:val="Hyperlink"/>
          <w:rFonts w:ascii="Times New Roman" w:hAnsi="Times New Roman" w:cs="Times New Roman"/>
          <w:color w:val="000000" w:themeColor="text1"/>
          <w:sz w:val="24"/>
          <w:szCs w:val="24"/>
          <w:u w:val="none"/>
        </w:rPr>
        <w:t>.</w:t>
      </w:r>
      <w:r w:rsidRPr="006E7BDF">
        <w:rPr>
          <w:rStyle w:val="apple-style-span"/>
          <w:rFonts w:ascii="Times New Roman" w:hAnsi="Times New Roman" w:cs="Times New Roman"/>
          <w:color w:val="000000" w:themeColor="text1"/>
          <w:sz w:val="24"/>
          <w:szCs w:val="24"/>
        </w:rPr>
        <w:t xml:space="preserve"> Choy DS, </w:t>
      </w:r>
      <w:proofErr w:type="spellStart"/>
      <w:r w:rsidRPr="006E7BDF">
        <w:rPr>
          <w:rStyle w:val="apple-style-span"/>
          <w:rFonts w:ascii="Times New Roman" w:hAnsi="Times New Roman" w:cs="Times New Roman"/>
          <w:color w:val="000000" w:themeColor="text1"/>
          <w:sz w:val="24"/>
          <w:szCs w:val="24"/>
        </w:rPr>
        <w:t>Ascher</w:t>
      </w:r>
      <w:proofErr w:type="spellEnd"/>
      <w:r w:rsidRPr="006E7BDF">
        <w:rPr>
          <w:rStyle w:val="apple-style-span"/>
          <w:rFonts w:ascii="Times New Roman" w:hAnsi="Times New Roman" w:cs="Times New Roman"/>
          <w:color w:val="000000" w:themeColor="text1"/>
          <w:sz w:val="24"/>
          <w:szCs w:val="24"/>
        </w:rPr>
        <w:t xml:space="preserve"> PW, </w:t>
      </w:r>
      <w:proofErr w:type="spellStart"/>
      <w:r w:rsidRPr="006E7BDF">
        <w:rPr>
          <w:rStyle w:val="apple-style-span"/>
          <w:rFonts w:ascii="Times New Roman" w:hAnsi="Times New Roman" w:cs="Times New Roman"/>
          <w:color w:val="000000" w:themeColor="text1"/>
          <w:sz w:val="24"/>
          <w:szCs w:val="24"/>
        </w:rPr>
        <w:t>Ranu</w:t>
      </w:r>
      <w:proofErr w:type="spellEnd"/>
      <w:r w:rsidRPr="006E7BDF">
        <w:rPr>
          <w:rStyle w:val="apple-style-span"/>
          <w:rFonts w:ascii="Times New Roman" w:hAnsi="Times New Roman" w:cs="Times New Roman"/>
          <w:color w:val="000000" w:themeColor="text1"/>
          <w:sz w:val="24"/>
          <w:szCs w:val="24"/>
        </w:rPr>
        <w:t xml:space="preserve"> HS, </w:t>
      </w:r>
      <w:proofErr w:type="spellStart"/>
      <w:r w:rsidRPr="006E7BDF">
        <w:rPr>
          <w:rStyle w:val="apple-style-span"/>
          <w:rFonts w:ascii="Times New Roman" w:hAnsi="Times New Roman" w:cs="Times New Roman"/>
          <w:color w:val="000000" w:themeColor="text1"/>
          <w:sz w:val="24"/>
          <w:szCs w:val="24"/>
        </w:rPr>
        <w:t>Saddekni</w:t>
      </w:r>
      <w:proofErr w:type="spellEnd"/>
      <w:r w:rsidRPr="006E7BDF">
        <w:rPr>
          <w:rStyle w:val="apple-style-span"/>
          <w:rFonts w:ascii="Times New Roman" w:hAnsi="Times New Roman" w:cs="Times New Roman"/>
          <w:color w:val="000000" w:themeColor="text1"/>
          <w:sz w:val="24"/>
          <w:szCs w:val="24"/>
        </w:rPr>
        <w:t xml:space="preserve"> S, </w:t>
      </w:r>
      <w:proofErr w:type="spellStart"/>
      <w:r w:rsidRPr="006E7BDF">
        <w:rPr>
          <w:rStyle w:val="apple-style-span"/>
          <w:rFonts w:ascii="Times New Roman" w:hAnsi="Times New Roman" w:cs="Times New Roman"/>
          <w:color w:val="000000" w:themeColor="text1"/>
          <w:sz w:val="24"/>
          <w:szCs w:val="24"/>
        </w:rPr>
        <w:t>Alkaitis</w:t>
      </w:r>
      <w:proofErr w:type="spellEnd"/>
      <w:r w:rsidRPr="006E7BDF">
        <w:rPr>
          <w:rStyle w:val="apple-style-span"/>
          <w:rFonts w:ascii="Times New Roman" w:hAnsi="Times New Roman" w:cs="Times New Roman"/>
          <w:color w:val="000000" w:themeColor="text1"/>
          <w:sz w:val="24"/>
          <w:szCs w:val="24"/>
        </w:rPr>
        <w:t xml:space="preserve"> D, </w:t>
      </w:r>
      <w:proofErr w:type="spellStart"/>
      <w:r w:rsidRPr="006E7BDF">
        <w:rPr>
          <w:rStyle w:val="apple-style-span"/>
          <w:rFonts w:ascii="Times New Roman" w:hAnsi="Times New Roman" w:cs="Times New Roman"/>
          <w:color w:val="000000" w:themeColor="text1"/>
          <w:sz w:val="24"/>
          <w:szCs w:val="24"/>
        </w:rPr>
        <w:t>Liebler</w:t>
      </w:r>
      <w:proofErr w:type="spellEnd"/>
      <w:r w:rsidRPr="006E7BDF">
        <w:rPr>
          <w:rStyle w:val="apple-style-span"/>
          <w:rFonts w:ascii="Times New Roman" w:hAnsi="Times New Roman" w:cs="Times New Roman"/>
          <w:color w:val="000000" w:themeColor="text1"/>
          <w:sz w:val="24"/>
          <w:szCs w:val="24"/>
        </w:rPr>
        <w:t xml:space="preserve"> W, et al. </w:t>
      </w:r>
      <w:r w:rsidRPr="006E7BDF">
        <w:rPr>
          <w:rFonts w:ascii="Times New Roman" w:hAnsi="Times New Roman" w:cs="Times New Roman"/>
          <w:color w:val="000000" w:themeColor="text1"/>
          <w:sz w:val="24"/>
          <w:szCs w:val="24"/>
        </w:rPr>
        <w:t>Percutaneous laser disc decompression,</w:t>
      </w:r>
      <w:r w:rsidRPr="006E7BDF">
        <w:rPr>
          <w:rFonts w:ascii="Times New Roman" w:hAnsi="Times New Roman" w:cs="Times New Roman"/>
          <w:color w:val="000000" w:themeColor="text1"/>
          <w:sz w:val="24"/>
          <w:szCs w:val="24"/>
          <w:rtl/>
        </w:rPr>
        <w:t xml:space="preserve"> </w:t>
      </w:r>
      <w:r w:rsidRPr="006E7BDF">
        <w:rPr>
          <w:rFonts w:ascii="Times New Roman" w:hAnsi="Times New Roman" w:cs="Times New Roman"/>
          <w:color w:val="000000" w:themeColor="text1"/>
          <w:sz w:val="24"/>
          <w:szCs w:val="24"/>
        </w:rPr>
        <w:t xml:space="preserve">a new therapeutic modality. </w:t>
      </w:r>
      <w:r w:rsidRPr="006E7BDF">
        <w:rPr>
          <w:rStyle w:val="apple-style-span"/>
          <w:rFonts w:ascii="Times New Roman" w:hAnsi="Times New Roman" w:cs="Times New Roman"/>
          <w:color w:val="000000" w:themeColor="text1"/>
          <w:sz w:val="24"/>
          <w:szCs w:val="24"/>
        </w:rPr>
        <w:t>Spine (</w:t>
      </w:r>
      <w:proofErr w:type="spellStart"/>
      <w:r w:rsidRPr="006E7BDF">
        <w:rPr>
          <w:rStyle w:val="apple-style-span"/>
          <w:rFonts w:ascii="Times New Roman" w:hAnsi="Times New Roman" w:cs="Times New Roman"/>
          <w:color w:val="000000" w:themeColor="text1"/>
          <w:sz w:val="24"/>
          <w:szCs w:val="24"/>
        </w:rPr>
        <w:t>Phila</w:t>
      </w:r>
      <w:proofErr w:type="spellEnd"/>
      <w:r w:rsidRPr="006E7BDF">
        <w:rPr>
          <w:rStyle w:val="apple-style-span"/>
          <w:rFonts w:ascii="Times New Roman" w:hAnsi="Times New Roman" w:cs="Times New Roman"/>
          <w:color w:val="000000" w:themeColor="text1"/>
          <w:sz w:val="24"/>
          <w:szCs w:val="24"/>
        </w:rPr>
        <w:t xml:space="preserve"> Pa 1976). 1992; 17(8):949-56.</w:t>
      </w:r>
      <w:r w:rsidRPr="006E7BDF">
        <w:rPr>
          <w:rFonts w:ascii="Times New Roman" w:hAnsi="Times New Roman" w:cs="Times New Roman"/>
          <w:color w:val="000000" w:themeColor="text1"/>
          <w:sz w:val="24"/>
          <w:szCs w:val="24"/>
        </w:rPr>
        <w:t xml:space="preserve"> </w:t>
      </w:r>
    </w:p>
    <w:p w:rsidR="00C318CB"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4. </w:t>
      </w:r>
      <w:proofErr w:type="spellStart"/>
      <w:r w:rsidRPr="006E7BDF">
        <w:rPr>
          <w:rFonts w:ascii="Times New Roman" w:hAnsi="Times New Roman" w:cs="Times New Roman"/>
          <w:color w:val="000000" w:themeColor="text1"/>
          <w:sz w:val="24"/>
          <w:szCs w:val="24"/>
        </w:rPr>
        <w:t>Goupille</w:t>
      </w:r>
      <w:proofErr w:type="spellEnd"/>
      <w:r w:rsidRPr="006E7BDF">
        <w:rPr>
          <w:rFonts w:ascii="Times New Roman" w:hAnsi="Times New Roman" w:cs="Times New Roman"/>
          <w:color w:val="000000" w:themeColor="text1"/>
          <w:sz w:val="24"/>
          <w:szCs w:val="24"/>
        </w:rPr>
        <w:t xml:space="preserve"> P, </w:t>
      </w:r>
      <w:proofErr w:type="spellStart"/>
      <w:r w:rsidRPr="006E7BDF">
        <w:rPr>
          <w:rFonts w:ascii="Times New Roman" w:hAnsi="Times New Roman" w:cs="Times New Roman"/>
          <w:color w:val="000000" w:themeColor="text1"/>
          <w:sz w:val="24"/>
          <w:szCs w:val="24"/>
        </w:rPr>
        <w:t>Mulleman</w:t>
      </w:r>
      <w:proofErr w:type="spellEnd"/>
      <w:r w:rsidRPr="006E7BDF">
        <w:rPr>
          <w:rFonts w:ascii="Times New Roman" w:hAnsi="Times New Roman" w:cs="Times New Roman"/>
          <w:color w:val="000000" w:themeColor="text1"/>
          <w:sz w:val="24"/>
          <w:szCs w:val="24"/>
        </w:rPr>
        <w:t xml:space="preserve"> D, </w:t>
      </w:r>
      <w:proofErr w:type="spellStart"/>
      <w:r w:rsidRPr="006E7BDF">
        <w:rPr>
          <w:rFonts w:ascii="Times New Roman" w:hAnsi="Times New Roman" w:cs="Times New Roman"/>
          <w:color w:val="000000" w:themeColor="text1"/>
          <w:sz w:val="24"/>
          <w:szCs w:val="24"/>
        </w:rPr>
        <w:t>Mammou</w:t>
      </w:r>
      <w:proofErr w:type="spellEnd"/>
      <w:r w:rsidRPr="006E7BDF">
        <w:rPr>
          <w:rFonts w:ascii="Times New Roman" w:hAnsi="Times New Roman" w:cs="Times New Roman"/>
          <w:color w:val="000000" w:themeColor="text1"/>
          <w:sz w:val="24"/>
          <w:szCs w:val="24"/>
        </w:rPr>
        <w:t xml:space="preserve"> S, </w:t>
      </w:r>
      <w:proofErr w:type="spellStart"/>
      <w:r w:rsidRPr="006E7BDF">
        <w:rPr>
          <w:rFonts w:ascii="Times New Roman" w:hAnsi="Times New Roman" w:cs="Times New Roman"/>
          <w:color w:val="000000" w:themeColor="text1"/>
          <w:sz w:val="24"/>
          <w:szCs w:val="24"/>
        </w:rPr>
        <w:t>Griffoul</w:t>
      </w:r>
      <w:proofErr w:type="spellEnd"/>
      <w:r w:rsidRPr="006E7BDF">
        <w:rPr>
          <w:rFonts w:ascii="Times New Roman" w:hAnsi="Times New Roman" w:cs="Times New Roman"/>
          <w:color w:val="000000" w:themeColor="text1"/>
          <w:sz w:val="24"/>
          <w:szCs w:val="24"/>
        </w:rPr>
        <w:t xml:space="preserve"> I, </w:t>
      </w:r>
      <w:proofErr w:type="spellStart"/>
      <w:r w:rsidRPr="006E7BDF">
        <w:rPr>
          <w:rFonts w:ascii="Times New Roman" w:hAnsi="Times New Roman" w:cs="Times New Roman"/>
          <w:color w:val="000000" w:themeColor="text1"/>
          <w:sz w:val="24"/>
          <w:szCs w:val="24"/>
        </w:rPr>
        <w:t>Valat</w:t>
      </w:r>
      <w:proofErr w:type="spellEnd"/>
      <w:r w:rsidRPr="006E7BDF">
        <w:rPr>
          <w:rFonts w:ascii="Times New Roman" w:hAnsi="Times New Roman" w:cs="Times New Roman"/>
          <w:color w:val="000000" w:themeColor="text1"/>
          <w:sz w:val="24"/>
          <w:szCs w:val="24"/>
        </w:rPr>
        <w:t xml:space="preserve"> JP. Percutaneous laser disc decompression for the treatment of lumbar disc herniation: a review. </w:t>
      </w:r>
      <w:proofErr w:type="spellStart"/>
      <w:r w:rsidRPr="006E7BDF">
        <w:rPr>
          <w:rFonts w:ascii="Times New Roman" w:hAnsi="Times New Roman" w:cs="Times New Roman"/>
          <w:color w:val="000000" w:themeColor="text1"/>
          <w:sz w:val="24"/>
          <w:szCs w:val="24"/>
        </w:rPr>
        <w:t>Semin</w:t>
      </w:r>
      <w:proofErr w:type="spellEnd"/>
      <w:r w:rsidRPr="006E7BDF">
        <w:rPr>
          <w:rFonts w:ascii="Times New Roman" w:hAnsi="Times New Roman" w:cs="Times New Roman"/>
          <w:color w:val="000000" w:themeColor="text1"/>
          <w:sz w:val="24"/>
          <w:szCs w:val="24"/>
        </w:rPr>
        <w:t xml:space="preserve"> Arthritis Rheum. 2007</w:t>
      </w:r>
      <w:r w:rsidRPr="006E7BDF">
        <w:rPr>
          <w:rStyle w:val="apple-style-span"/>
          <w:rFonts w:ascii="Times New Roman" w:hAnsi="Times New Roman" w:cs="Times New Roman"/>
          <w:color w:val="000000" w:themeColor="text1"/>
          <w:sz w:val="24"/>
          <w:szCs w:val="24"/>
        </w:rPr>
        <w:t>; 37(1):20-30.</w:t>
      </w:r>
      <w:r w:rsidRPr="006E7BDF">
        <w:rPr>
          <w:rFonts w:ascii="Times New Roman" w:hAnsi="Times New Roman" w:cs="Times New Roman"/>
          <w:color w:val="000000" w:themeColor="text1"/>
          <w:sz w:val="24"/>
          <w:szCs w:val="24"/>
        </w:rPr>
        <w:t xml:space="preserve"> </w:t>
      </w:r>
    </w:p>
    <w:p w:rsidR="0034179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5. Choy DS, Case RB, Fielding W, Hughes J, </w:t>
      </w:r>
      <w:proofErr w:type="spellStart"/>
      <w:r w:rsidRPr="006E7BDF">
        <w:rPr>
          <w:rFonts w:ascii="Times New Roman" w:hAnsi="Times New Roman" w:cs="Times New Roman"/>
          <w:color w:val="000000" w:themeColor="text1"/>
          <w:sz w:val="24"/>
          <w:szCs w:val="24"/>
        </w:rPr>
        <w:t>Liebler</w:t>
      </w:r>
      <w:proofErr w:type="spellEnd"/>
      <w:r w:rsidRPr="006E7BDF">
        <w:rPr>
          <w:rFonts w:ascii="Times New Roman" w:hAnsi="Times New Roman" w:cs="Times New Roman"/>
          <w:color w:val="000000" w:themeColor="text1"/>
          <w:sz w:val="24"/>
          <w:szCs w:val="24"/>
        </w:rPr>
        <w:t xml:space="preserve"> W, </w:t>
      </w:r>
      <w:proofErr w:type="spellStart"/>
      <w:r w:rsidRPr="006E7BDF">
        <w:rPr>
          <w:rFonts w:ascii="Times New Roman" w:hAnsi="Times New Roman" w:cs="Times New Roman"/>
          <w:color w:val="000000" w:themeColor="text1"/>
          <w:sz w:val="24"/>
          <w:szCs w:val="24"/>
        </w:rPr>
        <w:t>Ascher</w:t>
      </w:r>
      <w:proofErr w:type="spellEnd"/>
      <w:r w:rsidRPr="006E7BDF">
        <w:rPr>
          <w:rFonts w:ascii="Times New Roman" w:hAnsi="Times New Roman" w:cs="Times New Roman"/>
          <w:color w:val="000000" w:themeColor="text1"/>
          <w:sz w:val="24"/>
          <w:szCs w:val="24"/>
        </w:rPr>
        <w:t xml:space="preserve"> P. </w:t>
      </w:r>
      <w:proofErr w:type="spellStart"/>
      <w:r w:rsidRPr="006E7BDF">
        <w:rPr>
          <w:rFonts w:ascii="Times New Roman" w:hAnsi="Times New Roman" w:cs="Times New Roman"/>
          <w:color w:val="000000" w:themeColor="text1"/>
          <w:sz w:val="24"/>
          <w:szCs w:val="24"/>
        </w:rPr>
        <w:t>Percutaneous</w:t>
      </w:r>
      <w:proofErr w:type="spellEnd"/>
      <w:r w:rsidRPr="006E7BDF">
        <w:rPr>
          <w:rFonts w:ascii="Times New Roman" w:hAnsi="Times New Roman" w:cs="Times New Roman"/>
          <w:color w:val="000000" w:themeColor="text1"/>
          <w:sz w:val="24"/>
          <w:szCs w:val="24"/>
        </w:rPr>
        <w:t xml:space="preserve"> laser </w:t>
      </w:r>
      <w:proofErr w:type="spellStart"/>
      <w:r w:rsidRPr="006E7BDF">
        <w:rPr>
          <w:rFonts w:ascii="Times New Roman" w:hAnsi="Times New Roman" w:cs="Times New Roman"/>
          <w:color w:val="000000" w:themeColor="text1"/>
          <w:sz w:val="24"/>
          <w:szCs w:val="24"/>
        </w:rPr>
        <w:t>nucleolysis</w:t>
      </w:r>
      <w:proofErr w:type="spellEnd"/>
      <w:r w:rsidRPr="006E7BDF">
        <w:rPr>
          <w:rFonts w:ascii="Times New Roman" w:hAnsi="Times New Roman" w:cs="Times New Roman"/>
          <w:color w:val="000000" w:themeColor="text1"/>
          <w:sz w:val="24"/>
          <w:szCs w:val="24"/>
        </w:rPr>
        <w:t xml:space="preserve"> of lumbar disks. </w:t>
      </w:r>
      <w:r w:rsidRPr="006E7BDF">
        <w:rPr>
          <w:rStyle w:val="apple-style-span"/>
          <w:rFonts w:ascii="Times New Roman" w:hAnsi="Times New Roman" w:cs="Times New Roman"/>
          <w:color w:val="000000" w:themeColor="text1"/>
          <w:sz w:val="24"/>
          <w:szCs w:val="24"/>
        </w:rPr>
        <w:t xml:space="preserve">N </w:t>
      </w:r>
      <w:proofErr w:type="spellStart"/>
      <w:r w:rsidRPr="006E7BDF">
        <w:rPr>
          <w:rStyle w:val="apple-style-span"/>
          <w:rFonts w:ascii="Times New Roman" w:hAnsi="Times New Roman" w:cs="Times New Roman"/>
          <w:color w:val="000000" w:themeColor="text1"/>
          <w:sz w:val="24"/>
          <w:szCs w:val="24"/>
        </w:rPr>
        <w:t>Engl</w:t>
      </w:r>
      <w:proofErr w:type="spellEnd"/>
      <w:r w:rsidRPr="006E7BDF">
        <w:rPr>
          <w:rStyle w:val="apple-style-span"/>
          <w:rFonts w:ascii="Times New Roman" w:hAnsi="Times New Roman" w:cs="Times New Roman"/>
          <w:color w:val="000000" w:themeColor="text1"/>
          <w:sz w:val="24"/>
          <w:szCs w:val="24"/>
        </w:rPr>
        <w:t xml:space="preserve"> J Med. 1987; 317(12):771-2.</w:t>
      </w:r>
      <w:r w:rsidRPr="006E7BDF">
        <w:rPr>
          <w:rFonts w:ascii="Times New Roman" w:hAnsi="Times New Roman" w:cs="Times New Roman"/>
          <w:color w:val="000000" w:themeColor="text1"/>
          <w:sz w:val="24"/>
          <w:szCs w:val="24"/>
        </w:rPr>
        <w:t xml:space="preserve"> </w:t>
      </w:r>
    </w:p>
    <w:p w:rsidR="000842F6"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6. Schenk B, </w:t>
      </w:r>
      <w:proofErr w:type="spellStart"/>
      <w:r w:rsidRPr="006E7BDF">
        <w:rPr>
          <w:rFonts w:ascii="Times New Roman" w:hAnsi="Times New Roman" w:cs="Times New Roman"/>
          <w:color w:val="000000" w:themeColor="text1"/>
          <w:sz w:val="24"/>
          <w:szCs w:val="24"/>
        </w:rPr>
        <w:t>Brouwer</w:t>
      </w:r>
      <w:proofErr w:type="spellEnd"/>
      <w:r w:rsidRPr="006E7BDF">
        <w:rPr>
          <w:rFonts w:ascii="Times New Roman" w:hAnsi="Times New Roman" w:cs="Times New Roman"/>
          <w:color w:val="000000" w:themeColor="text1"/>
          <w:sz w:val="24"/>
          <w:szCs w:val="24"/>
        </w:rPr>
        <w:t xml:space="preserve"> PA, van </w:t>
      </w:r>
      <w:proofErr w:type="spellStart"/>
      <w:r w:rsidRPr="006E7BDF">
        <w:rPr>
          <w:rFonts w:ascii="Times New Roman" w:hAnsi="Times New Roman" w:cs="Times New Roman"/>
          <w:color w:val="000000" w:themeColor="text1"/>
          <w:sz w:val="24"/>
          <w:szCs w:val="24"/>
        </w:rPr>
        <w:t>Buchem</w:t>
      </w:r>
      <w:proofErr w:type="spellEnd"/>
      <w:r w:rsidRPr="006E7BDF">
        <w:rPr>
          <w:rFonts w:ascii="Times New Roman" w:hAnsi="Times New Roman" w:cs="Times New Roman"/>
          <w:color w:val="000000" w:themeColor="text1"/>
          <w:sz w:val="24"/>
          <w:szCs w:val="24"/>
        </w:rPr>
        <w:t xml:space="preserve"> MA. Experimental basis of percutaneous laser disc decompression (PLDD): a review of literature. </w:t>
      </w:r>
      <w:r w:rsidRPr="006E7BDF">
        <w:rPr>
          <w:rStyle w:val="apple-style-span"/>
          <w:rFonts w:ascii="Times New Roman" w:hAnsi="Times New Roman" w:cs="Times New Roman"/>
          <w:color w:val="000000" w:themeColor="text1"/>
          <w:sz w:val="24"/>
          <w:szCs w:val="24"/>
        </w:rPr>
        <w:t>Lasers Med Sci. 2006; 21(4):245-9.</w:t>
      </w:r>
      <w:r w:rsidRPr="006E7BDF">
        <w:rPr>
          <w:rFonts w:ascii="Times New Roman" w:hAnsi="Times New Roman" w:cs="Times New Roman"/>
          <w:color w:val="000000" w:themeColor="text1"/>
          <w:sz w:val="24"/>
          <w:szCs w:val="24"/>
        </w:rPr>
        <w:t xml:space="preserve"> </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7. Choy DS, </w:t>
      </w:r>
      <w:proofErr w:type="spellStart"/>
      <w:r w:rsidRPr="006E7BDF">
        <w:rPr>
          <w:rFonts w:ascii="Times New Roman" w:hAnsi="Times New Roman" w:cs="Times New Roman"/>
          <w:color w:val="000000" w:themeColor="text1"/>
          <w:sz w:val="24"/>
          <w:szCs w:val="24"/>
        </w:rPr>
        <w:t>Michelsen</w:t>
      </w:r>
      <w:proofErr w:type="spellEnd"/>
      <w:r w:rsidRPr="006E7BDF">
        <w:rPr>
          <w:rFonts w:ascii="Times New Roman" w:hAnsi="Times New Roman" w:cs="Times New Roman"/>
          <w:color w:val="000000" w:themeColor="text1"/>
          <w:sz w:val="24"/>
          <w:szCs w:val="24"/>
        </w:rPr>
        <w:t xml:space="preserve"> J, </w:t>
      </w:r>
      <w:proofErr w:type="spellStart"/>
      <w:r w:rsidRPr="006E7BDF">
        <w:rPr>
          <w:rFonts w:ascii="Times New Roman" w:hAnsi="Times New Roman" w:cs="Times New Roman"/>
          <w:color w:val="000000" w:themeColor="text1"/>
          <w:sz w:val="24"/>
          <w:szCs w:val="24"/>
        </w:rPr>
        <w:t>Getrajdman</w:t>
      </w:r>
      <w:proofErr w:type="spellEnd"/>
      <w:r w:rsidRPr="006E7BDF">
        <w:rPr>
          <w:rFonts w:ascii="Times New Roman" w:hAnsi="Times New Roman" w:cs="Times New Roman"/>
          <w:color w:val="000000" w:themeColor="text1"/>
          <w:sz w:val="24"/>
          <w:szCs w:val="24"/>
        </w:rPr>
        <w:t xml:space="preserve"> G, </w:t>
      </w:r>
      <w:proofErr w:type="spellStart"/>
      <w:r w:rsidRPr="006E7BDF">
        <w:rPr>
          <w:rFonts w:ascii="Times New Roman" w:hAnsi="Times New Roman" w:cs="Times New Roman"/>
          <w:color w:val="000000" w:themeColor="text1"/>
          <w:sz w:val="24"/>
          <w:szCs w:val="24"/>
        </w:rPr>
        <w:t>Diwan</w:t>
      </w:r>
      <w:proofErr w:type="spellEnd"/>
      <w:r w:rsidRPr="006E7BDF">
        <w:rPr>
          <w:rFonts w:ascii="Times New Roman" w:hAnsi="Times New Roman" w:cs="Times New Roman"/>
          <w:color w:val="000000" w:themeColor="text1"/>
          <w:sz w:val="24"/>
          <w:szCs w:val="24"/>
        </w:rPr>
        <w:t xml:space="preserve"> S. Percutaneous laser disc decompression: an update--Spring 1992. J </w:t>
      </w:r>
      <w:proofErr w:type="spellStart"/>
      <w:r w:rsidRPr="006E7BDF">
        <w:rPr>
          <w:rFonts w:ascii="Times New Roman" w:hAnsi="Times New Roman" w:cs="Times New Roman"/>
          <w:color w:val="000000" w:themeColor="text1"/>
          <w:sz w:val="24"/>
          <w:szCs w:val="24"/>
        </w:rPr>
        <w:t>Clin</w:t>
      </w:r>
      <w:proofErr w:type="spellEnd"/>
      <w:r w:rsidRPr="006E7BDF">
        <w:rPr>
          <w:rFonts w:ascii="Times New Roman" w:hAnsi="Times New Roman" w:cs="Times New Roman"/>
          <w:color w:val="000000" w:themeColor="text1"/>
          <w:sz w:val="24"/>
          <w:szCs w:val="24"/>
        </w:rPr>
        <w:t xml:space="preserve"> Laser Med Surg. 1992; 10(3):177–84.</w:t>
      </w:r>
    </w:p>
    <w:p w:rsidR="00581E14" w:rsidRPr="00BC3432" w:rsidRDefault="006D19AB" w:rsidP="00817EAB">
      <w:pPr>
        <w:bidi w:val="0"/>
        <w:spacing w:line="360" w:lineRule="auto"/>
        <w:jc w:val="both"/>
        <w:rPr>
          <w:rFonts w:ascii="Times New Roman" w:hAnsi="Times New Roman" w:cs="Times New Roman"/>
          <w:color w:val="000000" w:themeColor="text1"/>
          <w:sz w:val="24"/>
          <w:szCs w:val="24"/>
          <w:lang w:val="de-DE"/>
        </w:rPr>
      </w:pPr>
      <w:r>
        <w:rPr>
          <w:rFonts w:ascii="Times New Roman" w:hAnsi="Times New Roman" w:cs="Times New Roman"/>
          <w:color w:val="000000" w:themeColor="text1"/>
          <w:sz w:val="24"/>
          <w:szCs w:val="24"/>
        </w:rPr>
        <w:t>8.</w:t>
      </w:r>
      <w:r w:rsidRPr="006D19AB">
        <w:rPr>
          <w:rFonts w:ascii="Times New Roman" w:hAnsi="Times New Roman" w:cs="Times New Roman"/>
          <w:color w:val="222222"/>
          <w:sz w:val="24"/>
          <w:szCs w:val="24"/>
          <w:shd w:val="clear" w:color="auto" w:fill="FFFFFF"/>
        </w:rPr>
        <w:t xml:space="preserve"> </w:t>
      </w:r>
      <w:proofErr w:type="spellStart"/>
      <w:r w:rsidRPr="00B236A8">
        <w:rPr>
          <w:rFonts w:ascii="Times New Roman" w:hAnsi="Times New Roman" w:cs="Times New Roman"/>
          <w:color w:val="222222"/>
          <w:sz w:val="24"/>
          <w:szCs w:val="24"/>
          <w:shd w:val="clear" w:color="auto" w:fill="FFFFFF"/>
        </w:rPr>
        <w:t>Chiarotto</w:t>
      </w:r>
      <w:proofErr w:type="spellEnd"/>
      <w:r w:rsidRPr="00B236A8">
        <w:rPr>
          <w:rFonts w:ascii="Times New Roman" w:hAnsi="Times New Roman" w:cs="Times New Roman"/>
          <w:color w:val="222222"/>
          <w:sz w:val="24"/>
          <w:szCs w:val="24"/>
          <w:shd w:val="clear" w:color="auto" w:fill="FFFFFF"/>
        </w:rPr>
        <w:t xml:space="preserve"> A, Maxwell LJ, </w:t>
      </w:r>
      <w:proofErr w:type="spellStart"/>
      <w:r w:rsidRPr="00B236A8">
        <w:rPr>
          <w:rFonts w:ascii="Times New Roman" w:hAnsi="Times New Roman" w:cs="Times New Roman"/>
          <w:color w:val="222222"/>
          <w:sz w:val="24"/>
          <w:szCs w:val="24"/>
          <w:shd w:val="clear" w:color="auto" w:fill="FFFFFF"/>
        </w:rPr>
        <w:t>Terwee</w:t>
      </w:r>
      <w:proofErr w:type="spellEnd"/>
      <w:r w:rsidRPr="00B236A8">
        <w:rPr>
          <w:rFonts w:ascii="Times New Roman" w:hAnsi="Times New Roman" w:cs="Times New Roman"/>
          <w:color w:val="222222"/>
          <w:sz w:val="24"/>
          <w:szCs w:val="24"/>
          <w:shd w:val="clear" w:color="auto" w:fill="FFFFFF"/>
        </w:rPr>
        <w:t xml:space="preserve"> CB, Wells GA, </w:t>
      </w:r>
      <w:proofErr w:type="spellStart"/>
      <w:r w:rsidRPr="00B236A8">
        <w:rPr>
          <w:rFonts w:ascii="Times New Roman" w:hAnsi="Times New Roman" w:cs="Times New Roman"/>
          <w:color w:val="222222"/>
          <w:sz w:val="24"/>
          <w:szCs w:val="24"/>
          <w:shd w:val="clear" w:color="auto" w:fill="FFFFFF"/>
        </w:rPr>
        <w:t>Tugwell</w:t>
      </w:r>
      <w:proofErr w:type="spellEnd"/>
      <w:r w:rsidRPr="00B236A8">
        <w:rPr>
          <w:rFonts w:ascii="Times New Roman" w:hAnsi="Times New Roman" w:cs="Times New Roman"/>
          <w:color w:val="222222"/>
          <w:sz w:val="24"/>
          <w:szCs w:val="24"/>
          <w:shd w:val="clear" w:color="auto" w:fill="FFFFFF"/>
        </w:rPr>
        <w:t xml:space="preserve"> P, </w:t>
      </w:r>
      <w:proofErr w:type="spellStart"/>
      <w:r w:rsidRPr="00B236A8">
        <w:rPr>
          <w:rFonts w:ascii="Times New Roman" w:hAnsi="Times New Roman" w:cs="Times New Roman"/>
          <w:color w:val="222222"/>
          <w:sz w:val="24"/>
          <w:szCs w:val="24"/>
          <w:shd w:val="clear" w:color="auto" w:fill="FFFFFF"/>
        </w:rPr>
        <w:t>Ostelo</w:t>
      </w:r>
      <w:proofErr w:type="spellEnd"/>
      <w:r w:rsidRPr="00B236A8">
        <w:rPr>
          <w:rFonts w:ascii="Times New Roman" w:hAnsi="Times New Roman" w:cs="Times New Roman"/>
          <w:color w:val="222222"/>
          <w:sz w:val="24"/>
          <w:szCs w:val="24"/>
          <w:shd w:val="clear" w:color="auto" w:fill="FFFFFF"/>
        </w:rPr>
        <w:t xml:space="preserve"> RW. Roland-Morris Disability Questionnaire and </w:t>
      </w:r>
      <w:proofErr w:type="spellStart"/>
      <w:r w:rsidRPr="00B236A8">
        <w:rPr>
          <w:rFonts w:ascii="Times New Roman" w:hAnsi="Times New Roman" w:cs="Times New Roman"/>
          <w:color w:val="222222"/>
          <w:sz w:val="24"/>
          <w:szCs w:val="24"/>
          <w:shd w:val="clear" w:color="auto" w:fill="FFFFFF"/>
        </w:rPr>
        <w:t>Oswestry</w:t>
      </w:r>
      <w:proofErr w:type="spellEnd"/>
      <w:r w:rsidRPr="00B236A8">
        <w:rPr>
          <w:rFonts w:ascii="Times New Roman" w:hAnsi="Times New Roman" w:cs="Times New Roman"/>
          <w:color w:val="222222"/>
          <w:sz w:val="24"/>
          <w:szCs w:val="24"/>
          <w:shd w:val="clear" w:color="auto" w:fill="FFFFFF"/>
        </w:rPr>
        <w:t xml:space="preserve"> Disability Index: Which Has Better Measurement Properties for Measuring Physical Functioning in Nonspecific Low Back Pain? Systematic Review and Meta-Analysis. Physical therapy. 2016 Jun 8</w:t>
      </w:r>
      <w:r>
        <w:rPr>
          <w:rFonts w:ascii="Times New Roman" w:hAnsi="Times New Roman" w:cs="Times New Roman"/>
          <w:color w:val="222222"/>
          <w:sz w:val="24"/>
          <w:szCs w:val="24"/>
          <w:shd w:val="clear" w:color="auto" w:fill="FFFFFF"/>
        </w:rPr>
        <w:t>.</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lang w:val="de-DE"/>
        </w:rPr>
        <w:t xml:space="preserve">9. </w:t>
      </w:r>
      <w:r w:rsidRPr="006E7BDF">
        <w:rPr>
          <w:rStyle w:val="apple-style-span"/>
          <w:rFonts w:ascii="Times New Roman" w:hAnsi="Times New Roman" w:cs="Times New Roman"/>
          <w:color w:val="000000" w:themeColor="text1"/>
          <w:sz w:val="24"/>
          <w:szCs w:val="24"/>
          <w:lang w:val="de-DE"/>
        </w:rPr>
        <w:t xml:space="preserve">Choi JY, Tanenbaum BS, Milner TE, Dao XV, Nelson JS, Sobol EN, et al. </w:t>
      </w:r>
      <w:r w:rsidRPr="006E7BDF">
        <w:rPr>
          <w:rStyle w:val="apple-style-span"/>
          <w:rFonts w:ascii="Times New Roman" w:hAnsi="Times New Roman" w:cs="Times New Roman"/>
          <w:color w:val="000000" w:themeColor="text1"/>
          <w:sz w:val="24"/>
          <w:szCs w:val="24"/>
        </w:rPr>
        <w:t xml:space="preserve">Thermal, mechanical, optical, and morphologic changes in bovine nucleus </w:t>
      </w:r>
      <w:proofErr w:type="spellStart"/>
      <w:r w:rsidRPr="006E7BDF">
        <w:rPr>
          <w:rStyle w:val="apple-style-span"/>
          <w:rFonts w:ascii="Times New Roman" w:hAnsi="Times New Roman" w:cs="Times New Roman"/>
          <w:color w:val="000000" w:themeColor="text1"/>
          <w:sz w:val="24"/>
          <w:szCs w:val="24"/>
        </w:rPr>
        <w:t>pulposus</w:t>
      </w:r>
      <w:proofErr w:type="spellEnd"/>
      <w:r w:rsidRPr="006E7BDF">
        <w:rPr>
          <w:rStyle w:val="apple-style-span"/>
          <w:rFonts w:ascii="Times New Roman" w:hAnsi="Times New Roman" w:cs="Times New Roman"/>
          <w:color w:val="000000" w:themeColor="text1"/>
          <w:sz w:val="24"/>
          <w:szCs w:val="24"/>
        </w:rPr>
        <w:t xml:space="preserve"> induced by </w:t>
      </w:r>
      <w:proofErr w:type="spellStart"/>
      <w:r w:rsidRPr="006E7BDF">
        <w:rPr>
          <w:rStyle w:val="apple-style-span"/>
          <w:rFonts w:ascii="Times New Roman" w:hAnsi="Times New Roman" w:cs="Times New Roman"/>
          <w:color w:val="000000" w:themeColor="text1"/>
          <w:sz w:val="24"/>
          <w:szCs w:val="24"/>
        </w:rPr>
        <w:t>Nd</w:t>
      </w:r>
      <w:proofErr w:type="spellEnd"/>
      <w:r w:rsidRPr="006E7BDF">
        <w:rPr>
          <w:rStyle w:val="apple-style-span"/>
          <w:rFonts w:ascii="Times New Roman" w:hAnsi="Times New Roman" w:cs="Times New Roman"/>
          <w:color w:val="000000" w:themeColor="text1"/>
          <w:sz w:val="24"/>
          <w:szCs w:val="24"/>
        </w:rPr>
        <w:t xml:space="preserve">: YAG (lambda = 1.32 </w:t>
      </w:r>
      <w:proofErr w:type="spellStart"/>
      <w:r w:rsidRPr="006E7BDF">
        <w:rPr>
          <w:rStyle w:val="apple-style-span"/>
          <w:rFonts w:ascii="Times New Roman" w:hAnsi="Times New Roman" w:cs="Times New Roman"/>
          <w:color w:val="000000" w:themeColor="text1"/>
          <w:sz w:val="24"/>
          <w:szCs w:val="24"/>
        </w:rPr>
        <w:t>microm</w:t>
      </w:r>
      <w:proofErr w:type="spellEnd"/>
      <w:r w:rsidRPr="006E7BDF">
        <w:rPr>
          <w:rStyle w:val="apple-style-span"/>
          <w:rFonts w:ascii="Times New Roman" w:hAnsi="Times New Roman" w:cs="Times New Roman"/>
          <w:color w:val="000000" w:themeColor="text1"/>
          <w:sz w:val="24"/>
          <w:szCs w:val="24"/>
        </w:rPr>
        <w:t xml:space="preserve">) laser irradiation. Lasers </w:t>
      </w:r>
      <w:proofErr w:type="spellStart"/>
      <w:r w:rsidRPr="006E7BDF">
        <w:rPr>
          <w:rStyle w:val="apple-style-span"/>
          <w:rFonts w:ascii="Times New Roman" w:hAnsi="Times New Roman" w:cs="Times New Roman"/>
          <w:color w:val="000000" w:themeColor="text1"/>
          <w:sz w:val="24"/>
          <w:szCs w:val="24"/>
        </w:rPr>
        <w:t>Surg</w:t>
      </w:r>
      <w:proofErr w:type="spellEnd"/>
      <w:r w:rsidRPr="006E7BDF">
        <w:rPr>
          <w:rStyle w:val="apple-style-span"/>
          <w:rFonts w:ascii="Times New Roman" w:hAnsi="Times New Roman" w:cs="Times New Roman"/>
          <w:color w:val="000000" w:themeColor="text1"/>
          <w:sz w:val="24"/>
          <w:szCs w:val="24"/>
        </w:rPr>
        <w:t xml:space="preserve"> Med. 2001; 28(3):248-54.</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10. Castro WH, </w:t>
      </w:r>
      <w:proofErr w:type="spellStart"/>
      <w:r w:rsidRPr="006E7BDF">
        <w:rPr>
          <w:rFonts w:ascii="Times New Roman" w:hAnsi="Times New Roman" w:cs="Times New Roman"/>
          <w:color w:val="000000" w:themeColor="text1"/>
          <w:sz w:val="24"/>
          <w:szCs w:val="24"/>
        </w:rPr>
        <w:t>Halm</w:t>
      </w:r>
      <w:proofErr w:type="spellEnd"/>
      <w:r w:rsidRPr="006E7BDF">
        <w:rPr>
          <w:rFonts w:ascii="Times New Roman" w:hAnsi="Times New Roman" w:cs="Times New Roman"/>
          <w:color w:val="000000" w:themeColor="text1"/>
          <w:sz w:val="24"/>
          <w:szCs w:val="24"/>
        </w:rPr>
        <w:t xml:space="preserve"> H, </w:t>
      </w:r>
      <w:proofErr w:type="spellStart"/>
      <w:r w:rsidRPr="006E7BDF">
        <w:rPr>
          <w:rFonts w:ascii="Times New Roman" w:hAnsi="Times New Roman" w:cs="Times New Roman"/>
          <w:color w:val="000000" w:themeColor="text1"/>
          <w:sz w:val="24"/>
          <w:szCs w:val="24"/>
        </w:rPr>
        <w:t>Jerosch</w:t>
      </w:r>
      <w:proofErr w:type="spellEnd"/>
      <w:r w:rsidRPr="006E7BDF">
        <w:rPr>
          <w:rFonts w:ascii="Times New Roman" w:hAnsi="Times New Roman" w:cs="Times New Roman"/>
          <w:color w:val="000000" w:themeColor="text1"/>
          <w:sz w:val="24"/>
          <w:szCs w:val="24"/>
        </w:rPr>
        <w:t xml:space="preserve"> J, </w:t>
      </w:r>
      <w:proofErr w:type="spellStart"/>
      <w:r w:rsidRPr="006E7BDF">
        <w:rPr>
          <w:rFonts w:ascii="Times New Roman" w:hAnsi="Times New Roman" w:cs="Times New Roman"/>
          <w:color w:val="000000" w:themeColor="text1"/>
          <w:sz w:val="24"/>
          <w:szCs w:val="24"/>
        </w:rPr>
        <w:t>Schilgen</w:t>
      </w:r>
      <w:proofErr w:type="spellEnd"/>
      <w:r w:rsidRPr="006E7BDF">
        <w:rPr>
          <w:rFonts w:ascii="Times New Roman" w:hAnsi="Times New Roman" w:cs="Times New Roman"/>
          <w:color w:val="000000" w:themeColor="text1"/>
          <w:sz w:val="24"/>
          <w:szCs w:val="24"/>
        </w:rPr>
        <w:t xml:space="preserve"> M, </w:t>
      </w:r>
      <w:proofErr w:type="spellStart"/>
      <w:r w:rsidRPr="006E7BDF">
        <w:rPr>
          <w:rFonts w:ascii="Times New Roman" w:hAnsi="Times New Roman" w:cs="Times New Roman"/>
          <w:color w:val="000000" w:themeColor="text1"/>
          <w:sz w:val="24"/>
          <w:szCs w:val="24"/>
        </w:rPr>
        <w:t>Winkelmann</w:t>
      </w:r>
      <w:proofErr w:type="spellEnd"/>
      <w:r w:rsidRPr="006E7BDF">
        <w:rPr>
          <w:rFonts w:ascii="Times New Roman" w:hAnsi="Times New Roman" w:cs="Times New Roman"/>
          <w:color w:val="000000" w:themeColor="text1"/>
          <w:sz w:val="24"/>
          <w:szCs w:val="24"/>
        </w:rPr>
        <w:t xml:space="preserve"> W. [Changes in the lumbar intervertebral disk following use of the Holmium-</w:t>
      </w:r>
      <w:proofErr w:type="spellStart"/>
      <w:r w:rsidRPr="006E7BDF">
        <w:rPr>
          <w:rFonts w:ascii="Times New Roman" w:hAnsi="Times New Roman" w:cs="Times New Roman"/>
          <w:color w:val="000000" w:themeColor="text1"/>
          <w:sz w:val="24"/>
          <w:szCs w:val="24"/>
        </w:rPr>
        <w:t>Yag</w:t>
      </w:r>
      <w:proofErr w:type="spellEnd"/>
      <w:r w:rsidRPr="006E7BDF">
        <w:rPr>
          <w:rFonts w:ascii="Times New Roman" w:hAnsi="Times New Roman" w:cs="Times New Roman"/>
          <w:color w:val="000000" w:themeColor="text1"/>
          <w:sz w:val="24"/>
          <w:szCs w:val="24"/>
        </w:rPr>
        <w:t xml:space="preserve"> laser--a biomechanical study] Z </w:t>
      </w:r>
      <w:proofErr w:type="spellStart"/>
      <w:r w:rsidRPr="006E7BDF">
        <w:rPr>
          <w:rFonts w:ascii="Times New Roman" w:hAnsi="Times New Roman" w:cs="Times New Roman"/>
          <w:color w:val="000000" w:themeColor="text1"/>
          <w:sz w:val="24"/>
          <w:szCs w:val="24"/>
        </w:rPr>
        <w:t>Orthop</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Ihre</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Grenzgeb</w:t>
      </w:r>
      <w:proofErr w:type="spellEnd"/>
      <w:r w:rsidRPr="006E7BDF">
        <w:rPr>
          <w:rFonts w:ascii="Times New Roman" w:hAnsi="Times New Roman" w:cs="Times New Roman"/>
          <w:color w:val="000000" w:themeColor="text1"/>
          <w:sz w:val="24"/>
          <w:szCs w:val="24"/>
        </w:rPr>
        <w:t xml:space="preserve">. </w:t>
      </w:r>
      <w:r w:rsidRPr="006E7BDF">
        <w:rPr>
          <w:rStyle w:val="apple-style-span"/>
          <w:rFonts w:ascii="Times New Roman" w:hAnsi="Times New Roman" w:cs="Times New Roman"/>
          <w:color w:val="000000" w:themeColor="text1"/>
          <w:sz w:val="24"/>
          <w:szCs w:val="24"/>
        </w:rPr>
        <w:t>1993; 131(6):610-4.</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lastRenderedPageBreak/>
        <w:t xml:space="preserve">11. Dewing CB, </w:t>
      </w:r>
      <w:proofErr w:type="spellStart"/>
      <w:r w:rsidRPr="006E7BDF">
        <w:rPr>
          <w:rFonts w:ascii="Times New Roman" w:hAnsi="Times New Roman" w:cs="Times New Roman"/>
          <w:color w:val="000000" w:themeColor="text1"/>
          <w:sz w:val="24"/>
          <w:szCs w:val="24"/>
        </w:rPr>
        <w:t>Provencher</w:t>
      </w:r>
      <w:proofErr w:type="spellEnd"/>
      <w:r w:rsidRPr="006E7BDF">
        <w:rPr>
          <w:rFonts w:ascii="Times New Roman" w:hAnsi="Times New Roman" w:cs="Times New Roman"/>
          <w:color w:val="000000" w:themeColor="text1"/>
          <w:sz w:val="24"/>
          <w:szCs w:val="24"/>
        </w:rPr>
        <w:t xml:space="preserve"> MT, </w:t>
      </w:r>
      <w:proofErr w:type="spellStart"/>
      <w:r w:rsidRPr="006E7BDF">
        <w:rPr>
          <w:rFonts w:ascii="Times New Roman" w:hAnsi="Times New Roman" w:cs="Times New Roman"/>
          <w:color w:val="000000" w:themeColor="text1"/>
          <w:sz w:val="24"/>
          <w:szCs w:val="24"/>
        </w:rPr>
        <w:t>Riffenburgh</w:t>
      </w:r>
      <w:proofErr w:type="spellEnd"/>
      <w:r w:rsidRPr="006E7BDF">
        <w:rPr>
          <w:rFonts w:ascii="Times New Roman" w:hAnsi="Times New Roman" w:cs="Times New Roman"/>
          <w:color w:val="000000" w:themeColor="text1"/>
          <w:sz w:val="24"/>
          <w:szCs w:val="24"/>
        </w:rPr>
        <w:t xml:space="preserve"> RH, Kerr S, Manos RE. The outcomes of lumbar </w:t>
      </w:r>
      <w:proofErr w:type="spellStart"/>
      <w:r w:rsidRPr="006E7BDF">
        <w:rPr>
          <w:rFonts w:ascii="Times New Roman" w:hAnsi="Times New Roman" w:cs="Times New Roman"/>
          <w:color w:val="000000" w:themeColor="text1"/>
          <w:sz w:val="24"/>
          <w:szCs w:val="24"/>
        </w:rPr>
        <w:t>microdiscectomy</w:t>
      </w:r>
      <w:proofErr w:type="spellEnd"/>
      <w:r w:rsidRPr="006E7BDF">
        <w:rPr>
          <w:rFonts w:ascii="Times New Roman" w:hAnsi="Times New Roman" w:cs="Times New Roman"/>
          <w:color w:val="000000" w:themeColor="text1"/>
          <w:sz w:val="24"/>
          <w:szCs w:val="24"/>
        </w:rPr>
        <w:t xml:space="preserve"> in a young, active population: Correlation by herniation type and level. </w:t>
      </w:r>
      <w:r w:rsidRPr="006E7BDF">
        <w:rPr>
          <w:rStyle w:val="apple-style-span"/>
          <w:rFonts w:ascii="Times New Roman" w:hAnsi="Times New Roman" w:cs="Times New Roman"/>
          <w:color w:val="000000" w:themeColor="text1"/>
          <w:sz w:val="24"/>
          <w:szCs w:val="24"/>
        </w:rPr>
        <w:t>1993; 131(6):610-4.</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12. Choy D.S. Percutaneous laser disc decompression: a 17-year experience. </w:t>
      </w:r>
      <w:proofErr w:type="spellStart"/>
      <w:r w:rsidRPr="006E7BDF">
        <w:rPr>
          <w:rFonts w:ascii="Times New Roman" w:hAnsi="Times New Roman" w:cs="Times New Roman"/>
          <w:color w:val="000000" w:themeColor="text1"/>
          <w:sz w:val="24"/>
          <w:szCs w:val="24"/>
        </w:rPr>
        <w:t>Photomed</w:t>
      </w:r>
      <w:proofErr w:type="spellEnd"/>
      <w:r w:rsidRPr="006E7BDF">
        <w:rPr>
          <w:rFonts w:ascii="Times New Roman" w:hAnsi="Times New Roman" w:cs="Times New Roman"/>
          <w:color w:val="000000" w:themeColor="text1"/>
          <w:sz w:val="24"/>
          <w:szCs w:val="24"/>
        </w:rPr>
        <w:t>. Laser Surg. 2004; 22(5):407–10.</w:t>
      </w:r>
    </w:p>
    <w:p w:rsidR="00430023" w:rsidRPr="00430023" w:rsidRDefault="006E7BDF" w:rsidP="00430023">
      <w:pPr>
        <w:bidi w:val="0"/>
        <w:spacing w:line="360" w:lineRule="auto"/>
        <w:jc w:val="both"/>
        <w:rPr>
          <w:rFonts w:ascii="Times New Roman" w:hAnsi="Times New Roman" w:cs="Times New Roman"/>
          <w:sz w:val="24"/>
          <w:szCs w:val="24"/>
        </w:rPr>
      </w:pPr>
      <w:r w:rsidRPr="006E7BDF">
        <w:rPr>
          <w:rFonts w:ascii="Times New Roman" w:hAnsi="Times New Roman" w:cs="Times New Roman"/>
          <w:color w:val="000000" w:themeColor="text1"/>
          <w:sz w:val="24"/>
          <w:szCs w:val="24"/>
        </w:rPr>
        <w:t xml:space="preserve">13. </w:t>
      </w:r>
      <w:proofErr w:type="spellStart"/>
      <w:r w:rsidR="00430023" w:rsidRPr="00430023">
        <w:rPr>
          <w:rFonts w:ascii="Times New Roman" w:hAnsi="Times New Roman" w:cs="Times New Roman"/>
          <w:sz w:val="24"/>
          <w:szCs w:val="24"/>
          <w:shd w:val="clear" w:color="auto" w:fill="FFFFFF"/>
        </w:rPr>
        <w:t>Kamper</w:t>
      </w:r>
      <w:proofErr w:type="spellEnd"/>
      <w:r w:rsidR="00430023" w:rsidRPr="00430023">
        <w:rPr>
          <w:rFonts w:ascii="Times New Roman" w:hAnsi="Times New Roman" w:cs="Times New Roman"/>
          <w:sz w:val="24"/>
          <w:szCs w:val="24"/>
          <w:shd w:val="clear" w:color="auto" w:fill="FFFFFF"/>
        </w:rPr>
        <w:t xml:space="preserve"> SJ, </w:t>
      </w:r>
      <w:proofErr w:type="spellStart"/>
      <w:r w:rsidR="00430023" w:rsidRPr="00430023">
        <w:rPr>
          <w:rFonts w:ascii="Times New Roman" w:hAnsi="Times New Roman" w:cs="Times New Roman"/>
          <w:sz w:val="24"/>
          <w:szCs w:val="24"/>
          <w:shd w:val="clear" w:color="auto" w:fill="FFFFFF"/>
        </w:rPr>
        <w:t>Ostelo</w:t>
      </w:r>
      <w:proofErr w:type="spellEnd"/>
      <w:r w:rsidR="00430023" w:rsidRPr="00430023">
        <w:rPr>
          <w:rFonts w:ascii="Times New Roman" w:hAnsi="Times New Roman" w:cs="Times New Roman"/>
          <w:sz w:val="24"/>
          <w:szCs w:val="24"/>
          <w:shd w:val="clear" w:color="auto" w:fill="FFFFFF"/>
        </w:rPr>
        <w:t xml:space="preserve"> RW, Rubinstein SM, </w:t>
      </w:r>
      <w:proofErr w:type="spellStart"/>
      <w:r w:rsidR="00430023" w:rsidRPr="00430023">
        <w:rPr>
          <w:rFonts w:ascii="Times New Roman" w:hAnsi="Times New Roman" w:cs="Times New Roman"/>
          <w:sz w:val="24"/>
          <w:szCs w:val="24"/>
          <w:shd w:val="clear" w:color="auto" w:fill="FFFFFF"/>
        </w:rPr>
        <w:t>Nellensteijn</w:t>
      </w:r>
      <w:proofErr w:type="spellEnd"/>
      <w:r w:rsidR="00430023" w:rsidRPr="00430023">
        <w:rPr>
          <w:rFonts w:ascii="Times New Roman" w:hAnsi="Times New Roman" w:cs="Times New Roman"/>
          <w:sz w:val="24"/>
          <w:szCs w:val="24"/>
          <w:shd w:val="clear" w:color="auto" w:fill="FFFFFF"/>
        </w:rPr>
        <w:t xml:space="preserve"> JM, </w:t>
      </w:r>
      <w:proofErr w:type="spellStart"/>
      <w:r w:rsidR="00430023" w:rsidRPr="00430023">
        <w:rPr>
          <w:rFonts w:ascii="Times New Roman" w:hAnsi="Times New Roman" w:cs="Times New Roman"/>
          <w:sz w:val="24"/>
          <w:szCs w:val="24"/>
          <w:shd w:val="clear" w:color="auto" w:fill="FFFFFF"/>
        </w:rPr>
        <w:t>Peul</w:t>
      </w:r>
      <w:proofErr w:type="spellEnd"/>
      <w:r w:rsidR="00430023" w:rsidRPr="00430023">
        <w:rPr>
          <w:rFonts w:ascii="Times New Roman" w:hAnsi="Times New Roman" w:cs="Times New Roman"/>
          <w:sz w:val="24"/>
          <w:szCs w:val="24"/>
          <w:shd w:val="clear" w:color="auto" w:fill="FFFFFF"/>
        </w:rPr>
        <w:t xml:space="preserve"> WC, Arts MP, van </w:t>
      </w:r>
      <w:proofErr w:type="spellStart"/>
      <w:r w:rsidR="00430023" w:rsidRPr="00430023">
        <w:rPr>
          <w:rFonts w:ascii="Times New Roman" w:hAnsi="Times New Roman" w:cs="Times New Roman"/>
          <w:sz w:val="24"/>
          <w:szCs w:val="24"/>
          <w:shd w:val="clear" w:color="auto" w:fill="FFFFFF"/>
        </w:rPr>
        <w:t>Tulder</w:t>
      </w:r>
      <w:proofErr w:type="spellEnd"/>
      <w:r w:rsidR="00430023" w:rsidRPr="00430023">
        <w:rPr>
          <w:rFonts w:ascii="Times New Roman" w:hAnsi="Times New Roman" w:cs="Times New Roman"/>
          <w:sz w:val="24"/>
          <w:szCs w:val="24"/>
          <w:shd w:val="clear" w:color="auto" w:fill="FFFFFF"/>
        </w:rPr>
        <w:t xml:space="preserve"> MW. Minimally invasive surgery for lumbar disc herniation: a systematic review and meta-analysis. European Spine Journal. 2014 May 1</w:t>
      </w:r>
      <w:proofErr w:type="gramStart"/>
      <w:r w:rsidR="00430023" w:rsidRPr="00430023">
        <w:rPr>
          <w:rFonts w:ascii="Times New Roman" w:hAnsi="Times New Roman" w:cs="Times New Roman"/>
          <w:sz w:val="24"/>
          <w:szCs w:val="24"/>
          <w:shd w:val="clear" w:color="auto" w:fill="FFFFFF"/>
        </w:rPr>
        <w:t>;23</w:t>
      </w:r>
      <w:proofErr w:type="gramEnd"/>
      <w:r w:rsidR="00430023" w:rsidRPr="00430023">
        <w:rPr>
          <w:rFonts w:ascii="Times New Roman" w:hAnsi="Times New Roman" w:cs="Times New Roman"/>
          <w:sz w:val="24"/>
          <w:szCs w:val="24"/>
          <w:shd w:val="clear" w:color="auto" w:fill="FFFFFF"/>
        </w:rPr>
        <w:t>(5):1021-43.</w:t>
      </w:r>
    </w:p>
    <w:p w:rsidR="00581E14" w:rsidRPr="00BC3432" w:rsidRDefault="006E7BDF" w:rsidP="00430023">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14. </w:t>
      </w:r>
      <w:proofErr w:type="spellStart"/>
      <w:r w:rsidRPr="006E7BDF">
        <w:rPr>
          <w:rFonts w:ascii="Times New Roman" w:hAnsi="Times New Roman" w:cs="Times New Roman"/>
          <w:color w:val="000000" w:themeColor="text1"/>
          <w:sz w:val="24"/>
          <w:szCs w:val="24"/>
        </w:rPr>
        <w:t>Savitz</w:t>
      </w:r>
      <w:proofErr w:type="spellEnd"/>
      <w:r w:rsidRPr="006E7BDF">
        <w:rPr>
          <w:rFonts w:ascii="Times New Roman" w:hAnsi="Times New Roman" w:cs="Times New Roman"/>
          <w:color w:val="000000" w:themeColor="text1"/>
          <w:sz w:val="24"/>
          <w:szCs w:val="24"/>
        </w:rPr>
        <w:t xml:space="preserve"> MH. </w:t>
      </w:r>
      <w:proofErr w:type="spellStart"/>
      <w:r w:rsidRPr="006E7BDF">
        <w:rPr>
          <w:rFonts w:ascii="Times New Roman" w:hAnsi="Times New Roman" w:cs="Times New Roman"/>
          <w:color w:val="000000" w:themeColor="text1"/>
          <w:sz w:val="24"/>
          <w:szCs w:val="24"/>
        </w:rPr>
        <w:t>Samer</w:t>
      </w:r>
      <w:proofErr w:type="spellEnd"/>
      <w:r w:rsidRPr="006E7BDF">
        <w:rPr>
          <w:rFonts w:ascii="Times New Roman" w:hAnsi="Times New Roman" w:cs="Times New Roman"/>
          <w:color w:val="000000" w:themeColor="text1"/>
          <w:sz w:val="24"/>
          <w:szCs w:val="24"/>
        </w:rPr>
        <w:t xml:space="preserve">-day microsurgical </w:t>
      </w:r>
      <w:proofErr w:type="spellStart"/>
      <w:r w:rsidRPr="006E7BDF">
        <w:rPr>
          <w:rFonts w:ascii="Times New Roman" w:hAnsi="Times New Roman" w:cs="Times New Roman"/>
          <w:color w:val="000000" w:themeColor="text1"/>
          <w:sz w:val="24"/>
          <w:szCs w:val="24"/>
        </w:rPr>
        <w:t>artheroscopic</w:t>
      </w:r>
      <w:proofErr w:type="spellEnd"/>
      <w:r w:rsidRPr="006E7BDF">
        <w:rPr>
          <w:rFonts w:ascii="Times New Roman" w:hAnsi="Times New Roman" w:cs="Times New Roman"/>
          <w:color w:val="000000" w:themeColor="text1"/>
          <w:sz w:val="24"/>
          <w:szCs w:val="24"/>
        </w:rPr>
        <w:t xml:space="preserve"> lateral- approach laser- assisted (SMALL) fluoroscopic discectomy. </w:t>
      </w:r>
      <w:r w:rsidRPr="006E7BDF">
        <w:rPr>
          <w:rStyle w:val="apple-style-span"/>
          <w:rFonts w:ascii="Times New Roman" w:hAnsi="Times New Roman" w:cs="Times New Roman"/>
          <w:color w:val="000000" w:themeColor="text1"/>
          <w:sz w:val="24"/>
          <w:szCs w:val="24"/>
        </w:rPr>
        <w:t xml:space="preserve">J </w:t>
      </w:r>
      <w:proofErr w:type="spellStart"/>
      <w:r w:rsidRPr="006E7BDF">
        <w:rPr>
          <w:rStyle w:val="apple-style-span"/>
          <w:rFonts w:ascii="Times New Roman" w:hAnsi="Times New Roman" w:cs="Times New Roman"/>
          <w:color w:val="000000" w:themeColor="text1"/>
          <w:sz w:val="24"/>
          <w:szCs w:val="24"/>
        </w:rPr>
        <w:t>Neurosurg</w:t>
      </w:r>
      <w:proofErr w:type="spellEnd"/>
      <w:r w:rsidRPr="006E7BDF">
        <w:rPr>
          <w:rStyle w:val="apple-style-span"/>
          <w:rFonts w:ascii="Times New Roman" w:hAnsi="Times New Roman" w:cs="Times New Roman"/>
          <w:color w:val="000000" w:themeColor="text1"/>
          <w:sz w:val="24"/>
          <w:szCs w:val="24"/>
        </w:rPr>
        <w:t>. 1994; 80(6):1039-45.</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15. Kobayashi S, </w:t>
      </w:r>
      <w:proofErr w:type="spellStart"/>
      <w:r w:rsidRPr="006E7BDF">
        <w:rPr>
          <w:rFonts w:ascii="Times New Roman" w:hAnsi="Times New Roman" w:cs="Times New Roman"/>
          <w:color w:val="000000" w:themeColor="text1"/>
          <w:sz w:val="24"/>
          <w:szCs w:val="24"/>
        </w:rPr>
        <w:t>Shizu</w:t>
      </w:r>
      <w:proofErr w:type="spellEnd"/>
      <w:r w:rsidRPr="006E7BDF">
        <w:rPr>
          <w:rFonts w:ascii="Times New Roman" w:hAnsi="Times New Roman" w:cs="Times New Roman"/>
          <w:color w:val="000000" w:themeColor="text1"/>
          <w:sz w:val="24"/>
          <w:szCs w:val="24"/>
        </w:rPr>
        <w:t xml:space="preserve"> N, Suzuki Y, </w:t>
      </w:r>
      <w:proofErr w:type="spellStart"/>
      <w:r w:rsidRPr="006E7BDF">
        <w:rPr>
          <w:rStyle w:val="apple-style-span"/>
          <w:rFonts w:ascii="Times New Roman" w:hAnsi="Times New Roman" w:cs="Times New Roman"/>
          <w:color w:val="000000" w:themeColor="text1"/>
          <w:sz w:val="24"/>
          <w:szCs w:val="24"/>
        </w:rPr>
        <w:t>Asai</w:t>
      </w:r>
      <w:proofErr w:type="spellEnd"/>
      <w:r w:rsidRPr="006E7BDF">
        <w:rPr>
          <w:rStyle w:val="apple-style-span"/>
          <w:rFonts w:ascii="Times New Roman" w:hAnsi="Times New Roman" w:cs="Times New Roman"/>
          <w:color w:val="000000" w:themeColor="text1"/>
          <w:sz w:val="24"/>
          <w:szCs w:val="24"/>
        </w:rPr>
        <w:t xml:space="preserve"> T, </w:t>
      </w:r>
      <w:proofErr w:type="spellStart"/>
      <w:r w:rsidRPr="006E7BDF">
        <w:rPr>
          <w:rStyle w:val="apple-style-span"/>
          <w:rFonts w:ascii="Times New Roman" w:hAnsi="Times New Roman" w:cs="Times New Roman"/>
          <w:color w:val="000000" w:themeColor="text1"/>
          <w:sz w:val="24"/>
          <w:szCs w:val="24"/>
        </w:rPr>
        <w:t>Yoshizawa</w:t>
      </w:r>
      <w:proofErr w:type="spellEnd"/>
      <w:r w:rsidRPr="006E7BDF">
        <w:rPr>
          <w:rStyle w:val="apple-style-span"/>
          <w:rFonts w:ascii="Times New Roman" w:hAnsi="Times New Roman" w:cs="Times New Roman"/>
          <w:color w:val="000000" w:themeColor="text1"/>
          <w:sz w:val="24"/>
          <w:szCs w:val="24"/>
        </w:rPr>
        <w:t xml:space="preserve"> H.</w:t>
      </w:r>
      <w:r w:rsidRPr="006E7BDF">
        <w:rPr>
          <w:rFonts w:ascii="Times New Roman" w:hAnsi="Times New Roman" w:cs="Times New Roman"/>
          <w:color w:val="000000" w:themeColor="text1"/>
          <w:sz w:val="24"/>
          <w:szCs w:val="24"/>
        </w:rPr>
        <w:t xml:space="preserve"> Changes in nerve root motion and intra-radicular blood flow during an intraoperative straight-leg-raising test. </w:t>
      </w:r>
      <w:r w:rsidRPr="006E7BDF">
        <w:rPr>
          <w:rStyle w:val="apple-style-span"/>
          <w:rFonts w:ascii="Times New Roman" w:hAnsi="Times New Roman" w:cs="Times New Roman"/>
          <w:color w:val="000000" w:themeColor="text1"/>
          <w:sz w:val="24"/>
          <w:szCs w:val="24"/>
        </w:rPr>
        <w:t>Spine (</w:t>
      </w:r>
      <w:proofErr w:type="spellStart"/>
      <w:r w:rsidRPr="006E7BDF">
        <w:rPr>
          <w:rStyle w:val="apple-style-span"/>
          <w:rFonts w:ascii="Times New Roman" w:hAnsi="Times New Roman" w:cs="Times New Roman"/>
          <w:color w:val="000000" w:themeColor="text1"/>
          <w:sz w:val="24"/>
          <w:szCs w:val="24"/>
        </w:rPr>
        <w:t>Phila</w:t>
      </w:r>
      <w:proofErr w:type="spellEnd"/>
      <w:r w:rsidRPr="006E7BDF">
        <w:rPr>
          <w:rStyle w:val="apple-style-span"/>
          <w:rFonts w:ascii="Times New Roman" w:hAnsi="Times New Roman" w:cs="Times New Roman"/>
          <w:color w:val="000000" w:themeColor="text1"/>
          <w:sz w:val="24"/>
          <w:szCs w:val="24"/>
        </w:rPr>
        <w:t xml:space="preserve"> Pa 1976). 2003; 28(13):1427-34.</w:t>
      </w:r>
    </w:p>
    <w:p w:rsidR="00C8693F"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16. Mayer HM, Brock M, </w:t>
      </w:r>
      <w:proofErr w:type="spellStart"/>
      <w:r w:rsidRPr="006E7BDF">
        <w:rPr>
          <w:rFonts w:ascii="Times New Roman" w:hAnsi="Times New Roman" w:cs="Times New Roman"/>
          <w:color w:val="000000" w:themeColor="text1"/>
          <w:sz w:val="24"/>
          <w:szCs w:val="24"/>
        </w:rPr>
        <w:t>Berlien</w:t>
      </w:r>
      <w:proofErr w:type="spellEnd"/>
      <w:r w:rsidRPr="006E7BDF">
        <w:rPr>
          <w:rFonts w:ascii="Times New Roman" w:hAnsi="Times New Roman" w:cs="Times New Roman"/>
          <w:color w:val="000000" w:themeColor="text1"/>
          <w:sz w:val="24"/>
          <w:szCs w:val="24"/>
        </w:rPr>
        <w:t xml:space="preserve"> HP, Weber B. Percutaneous endoscopic laser discectomy (PELD). A new surgical technique for non- sequestrated lumber discs. </w:t>
      </w:r>
      <w:proofErr w:type="spellStart"/>
      <w:r w:rsidRPr="006E7BDF">
        <w:rPr>
          <w:rFonts w:ascii="Times New Roman" w:hAnsi="Times New Roman" w:cs="Times New Roman"/>
          <w:color w:val="000000" w:themeColor="text1"/>
          <w:sz w:val="24"/>
          <w:szCs w:val="24"/>
        </w:rPr>
        <w:t>Acta</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Neurochir</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Suppl</w:t>
      </w:r>
      <w:proofErr w:type="spellEnd"/>
      <w:r w:rsidRPr="006E7BDF">
        <w:rPr>
          <w:rFonts w:ascii="Times New Roman" w:hAnsi="Times New Roman" w:cs="Times New Roman"/>
          <w:color w:val="000000" w:themeColor="text1"/>
          <w:sz w:val="24"/>
          <w:szCs w:val="24"/>
        </w:rPr>
        <w:t xml:space="preserve"> (Wien). </w:t>
      </w:r>
      <w:r w:rsidRPr="006E7BDF">
        <w:rPr>
          <w:rStyle w:val="apple-style-span"/>
          <w:rFonts w:ascii="Times New Roman" w:hAnsi="Times New Roman" w:cs="Times New Roman"/>
          <w:color w:val="000000" w:themeColor="text1"/>
          <w:sz w:val="24"/>
          <w:szCs w:val="24"/>
        </w:rPr>
        <w:t>1992; 54:53-8.</w:t>
      </w:r>
      <w:r w:rsidRPr="006E7BDF">
        <w:rPr>
          <w:rFonts w:ascii="Times New Roman" w:hAnsi="Times New Roman" w:cs="Times New Roman"/>
          <w:color w:val="000000" w:themeColor="text1"/>
          <w:sz w:val="24"/>
          <w:szCs w:val="24"/>
        </w:rPr>
        <w:t xml:space="preserve"> </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17. Gasper GD, Mullins LL, Hartman VL. Laser- assisted disc decompression: A clinical trial of the </w:t>
      </w:r>
      <w:proofErr w:type="spellStart"/>
      <w:r w:rsidRPr="006E7BDF">
        <w:rPr>
          <w:rFonts w:ascii="Times New Roman" w:hAnsi="Times New Roman" w:cs="Times New Roman"/>
          <w:color w:val="000000" w:themeColor="text1"/>
          <w:sz w:val="24"/>
          <w:szCs w:val="24"/>
        </w:rPr>
        <w:t>Ho</w:t>
      </w:r>
      <w:proofErr w:type="gramStart"/>
      <w:r w:rsidRPr="006E7BDF">
        <w:rPr>
          <w:rFonts w:ascii="Times New Roman" w:hAnsi="Times New Roman" w:cs="Times New Roman"/>
          <w:color w:val="000000" w:themeColor="text1"/>
          <w:sz w:val="24"/>
          <w:szCs w:val="24"/>
        </w:rPr>
        <w:t>:YAG</w:t>
      </w:r>
      <w:proofErr w:type="spellEnd"/>
      <w:proofErr w:type="gramEnd"/>
      <w:r w:rsidRPr="006E7BDF">
        <w:rPr>
          <w:rFonts w:ascii="Times New Roman" w:hAnsi="Times New Roman" w:cs="Times New Roman"/>
          <w:color w:val="000000" w:themeColor="text1"/>
          <w:sz w:val="24"/>
          <w:szCs w:val="24"/>
        </w:rPr>
        <w:t xml:space="preserve"> laser with side- firing fiber. J </w:t>
      </w:r>
      <w:proofErr w:type="spellStart"/>
      <w:r w:rsidRPr="006E7BDF">
        <w:rPr>
          <w:rFonts w:ascii="Times New Roman" w:hAnsi="Times New Roman" w:cs="Times New Roman"/>
          <w:color w:val="000000" w:themeColor="text1"/>
          <w:sz w:val="24"/>
          <w:szCs w:val="24"/>
        </w:rPr>
        <w:t>Clin</w:t>
      </w:r>
      <w:proofErr w:type="spellEnd"/>
      <w:r w:rsidRPr="006E7BDF">
        <w:rPr>
          <w:rFonts w:ascii="Times New Roman" w:hAnsi="Times New Roman" w:cs="Times New Roman"/>
          <w:color w:val="000000" w:themeColor="text1"/>
          <w:sz w:val="24"/>
          <w:szCs w:val="24"/>
        </w:rPr>
        <w:t xml:space="preserve"> Laser Med Surg. </w:t>
      </w:r>
      <w:r w:rsidRPr="006E7BDF">
        <w:rPr>
          <w:rStyle w:val="apple-style-span"/>
          <w:rFonts w:ascii="Times New Roman" w:hAnsi="Times New Roman" w:cs="Times New Roman"/>
          <w:color w:val="000000"/>
          <w:sz w:val="24"/>
          <w:szCs w:val="24"/>
        </w:rPr>
        <w:t>1995</w:t>
      </w:r>
      <w:proofErr w:type="gramStart"/>
      <w:r w:rsidRPr="006E7BDF">
        <w:rPr>
          <w:rStyle w:val="apple-style-span"/>
          <w:rFonts w:ascii="Times New Roman" w:hAnsi="Times New Roman" w:cs="Times New Roman"/>
          <w:color w:val="000000"/>
          <w:sz w:val="24"/>
          <w:szCs w:val="24"/>
        </w:rPr>
        <w:t>;13</w:t>
      </w:r>
      <w:proofErr w:type="gramEnd"/>
      <w:r w:rsidRPr="006E7BDF">
        <w:rPr>
          <w:rStyle w:val="apple-style-span"/>
          <w:rFonts w:ascii="Times New Roman" w:hAnsi="Times New Roman" w:cs="Times New Roman"/>
          <w:color w:val="000000"/>
          <w:sz w:val="24"/>
          <w:szCs w:val="24"/>
        </w:rPr>
        <w:t>(1):27-32.</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Pr>
      </w:pPr>
      <w:r w:rsidRPr="006E7BDF">
        <w:rPr>
          <w:rFonts w:ascii="Times New Roman" w:hAnsi="Times New Roman" w:cs="Times New Roman"/>
          <w:color w:val="000000" w:themeColor="text1"/>
          <w:sz w:val="24"/>
          <w:szCs w:val="24"/>
        </w:rPr>
        <w:t xml:space="preserve">18. Casper GD, Hartman VL, Mullins LL. Results of a clinical trial of the </w:t>
      </w:r>
      <w:proofErr w:type="spellStart"/>
      <w:r w:rsidRPr="006E7BDF">
        <w:rPr>
          <w:rFonts w:ascii="Times New Roman" w:hAnsi="Times New Roman" w:cs="Times New Roman"/>
          <w:color w:val="000000" w:themeColor="text1"/>
          <w:sz w:val="24"/>
          <w:szCs w:val="24"/>
        </w:rPr>
        <w:t>Ho</w:t>
      </w:r>
      <w:proofErr w:type="gramStart"/>
      <w:r w:rsidRPr="006E7BDF">
        <w:rPr>
          <w:rFonts w:ascii="Times New Roman" w:hAnsi="Times New Roman" w:cs="Times New Roman"/>
          <w:color w:val="000000" w:themeColor="text1"/>
          <w:sz w:val="24"/>
          <w:szCs w:val="24"/>
        </w:rPr>
        <w:t>:YAG</w:t>
      </w:r>
      <w:proofErr w:type="spellEnd"/>
      <w:proofErr w:type="gramEnd"/>
      <w:r w:rsidRPr="006E7BDF">
        <w:rPr>
          <w:rFonts w:ascii="Times New Roman" w:hAnsi="Times New Roman" w:cs="Times New Roman"/>
          <w:color w:val="000000" w:themeColor="text1"/>
          <w:sz w:val="24"/>
          <w:szCs w:val="24"/>
        </w:rPr>
        <w:t xml:space="preserve"> laser in disc decompression utilizing a side- firing fiber: A two- year follow- up. Lasers </w:t>
      </w:r>
      <w:proofErr w:type="spellStart"/>
      <w:r w:rsidRPr="006E7BDF">
        <w:rPr>
          <w:rFonts w:ascii="Times New Roman" w:hAnsi="Times New Roman" w:cs="Times New Roman"/>
          <w:color w:val="000000" w:themeColor="text1"/>
          <w:sz w:val="24"/>
          <w:szCs w:val="24"/>
        </w:rPr>
        <w:t>Surg</w:t>
      </w:r>
      <w:proofErr w:type="spellEnd"/>
      <w:r w:rsidRPr="006E7BDF">
        <w:rPr>
          <w:rFonts w:ascii="Times New Roman" w:hAnsi="Times New Roman" w:cs="Times New Roman"/>
          <w:color w:val="000000" w:themeColor="text1"/>
          <w:sz w:val="24"/>
          <w:szCs w:val="24"/>
        </w:rPr>
        <w:t xml:space="preserve"> Med. </w:t>
      </w:r>
      <w:r w:rsidRPr="006E7BDF">
        <w:rPr>
          <w:rStyle w:val="apple-style-span"/>
          <w:rFonts w:ascii="Times New Roman" w:hAnsi="Times New Roman" w:cs="Times New Roman"/>
          <w:color w:val="000000"/>
          <w:sz w:val="24"/>
          <w:szCs w:val="24"/>
        </w:rPr>
        <w:t>1996</w:t>
      </w:r>
      <w:proofErr w:type="gramStart"/>
      <w:r w:rsidRPr="006E7BDF">
        <w:rPr>
          <w:rStyle w:val="apple-style-span"/>
          <w:rFonts w:ascii="Times New Roman" w:hAnsi="Times New Roman" w:cs="Times New Roman"/>
          <w:color w:val="000000"/>
          <w:sz w:val="24"/>
          <w:szCs w:val="24"/>
        </w:rPr>
        <w:t>;19</w:t>
      </w:r>
      <w:proofErr w:type="gramEnd"/>
      <w:r w:rsidRPr="006E7BDF">
        <w:rPr>
          <w:rStyle w:val="apple-style-span"/>
          <w:rFonts w:ascii="Times New Roman" w:hAnsi="Times New Roman" w:cs="Times New Roman"/>
          <w:color w:val="000000"/>
          <w:sz w:val="24"/>
          <w:szCs w:val="24"/>
        </w:rPr>
        <w:t>(1):90-6.</w:t>
      </w:r>
    </w:p>
    <w:p w:rsidR="009C06DB" w:rsidRPr="00BC3432" w:rsidRDefault="006E7BDF" w:rsidP="00817EAB">
      <w:pPr>
        <w:bidi w:val="0"/>
        <w:spacing w:line="360" w:lineRule="auto"/>
        <w:jc w:val="both"/>
        <w:rPr>
          <w:rFonts w:ascii="Times New Roman" w:hAnsi="Times New Roman" w:cs="Times New Roman"/>
          <w:sz w:val="24"/>
          <w:szCs w:val="24"/>
        </w:rPr>
      </w:pPr>
      <w:r w:rsidRPr="006E7BDF">
        <w:rPr>
          <w:rFonts w:ascii="Times New Roman" w:hAnsi="Times New Roman" w:cs="Times New Roman"/>
          <w:color w:val="000000" w:themeColor="text1"/>
          <w:sz w:val="24"/>
          <w:szCs w:val="24"/>
        </w:rPr>
        <w:t xml:space="preserve">19. Choy D.S. Response of extruded intervertebral herniated discs to percutaneous laser disc decompression. </w:t>
      </w:r>
      <w:r w:rsidRPr="006E7BDF">
        <w:rPr>
          <w:rStyle w:val="apple-style-span"/>
          <w:rFonts w:ascii="Times New Roman" w:hAnsi="Times New Roman" w:cs="Times New Roman"/>
          <w:color w:val="000000"/>
          <w:sz w:val="24"/>
          <w:szCs w:val="24"/>
        </w:rPr>
        <w:t xml:space="preserve">J </w:t>
      </w:r>
      <w:proofErr w:type="spellStart"/>
      <w:r w:rsidRPr="006E7BDF">
        <w:rPr>
          <w:rStyle w:val="apple-style-span"/>
          <w:rFonts w:ascii="Times New Roman" w:hAnsi="Times New Roman" w:cs="Times New Roman"/>
          <w:color w:val="000000"/>
          <w:sz w:val="24"/>
          <w:szCs w:val="24"/>
        </w:rPr>
        <w:t>Clin</w:t>
      </w:r>
      <w:proofErr w:type="spellEnd"/>
      <w:r w:rsidRPr="006E7BDF">
        <w:rPr>
          <w:rStyle w:val="apple-style-span"/>
          <w:rFonts w:ascii="Times New Roman" w:hAnsi="Times New Roman" w:cs="Times New Roman"/>
          <w:color w:val="000000"/>
          <w:sz w:val="24"/>
          <w:szCs w:val="24"/>
        </w:rPr>
        <w:t xml:space="preserve"> Laser Med Surg. 2001; 19(1):15-20. </w:t>
      </w:r>
      <w:r w:rsidRPr="006E7BDF">
        <w:rPr>
          <w:rFonts w:ascii="Times New Roman" w:hAnsi="Times New Roman" w:cs="Times New Roman"/>
          <w:sz w:val="24"/>
          <w:szCs w:val="24"/>
        </w:rPr>
        <w:t xml:space="preserve"> </w:t>
      </w:r>
    </w:p>
    <w:p w:rsidR="00581E14" w:rsidRPr="00BC3432" w:rsidRDefault="006E7BDF" w:rsidP="00817EAB">
      <w:pPr>
        <w:bidi w:val="0"/>
        <w:spacing w:line="360" w:lineRule="auto"/>
        <w:jc w:val="both"/>
        <w:rPr>
          <w:rFonts w:ascii="Times New Roman" w:hAnsi="Times New Roman" w:cs="Times New Roman"/>
          <w:color w:val="000000" w:themeColor="text1"/>
          <w:sz w:val="24"/>
          <w:szCs w:val="24"/>
          <w:rtl/>
        </w:rPr>
      </w:pPr>
      <w:r w:rsidRPr="006E7BDF">
        <w:rPr>
          <w:rFonts w:ascii="Times New Roman" w:hAnsi="Times New Roman" w:cs="Times New Roman"/>
          <w:color w:val="000000" w:themeColor="text1"/>
          <w:sz w:val="24"/>
          <w:szCs w:val="24"/>
        </w:rPr>
        <w:t xml:space="preserve">20. Zhao D.Q. Du F. Yang J. Zheng Y.B. Cohort-controlled study on percutaneous laser decompression in treating lumbar disc herniation. Chin. J. </w:t>
      </w:r>
      <w:proofErr w:type="spellStart"/>
      <w:r w:rsidRPr="006E7BDF">
        <w:rPr>
          <w:rFonts w:ascii="Times New Roman" w:hAnsi="Times New Roman" w:cs="Times New Roman"/>
          <w:color w:val="000000" w:themeColor="text1"/>
          <w:sz w:val="24"/>
          <w:szCs w:val="24"/>
        </w:rPr>
        <w:t>Clin</w:t>
      </w:r>
      <w:proofErr w:type="spellEnd"/>
      <w:r w:rsidRPr="006E7BDF">
        <w:rPr>
          <w:rFonts w:ascii="Times New Roman" w:hAnsi="Times New Roman" w:cs="Times New Roman"/>
          <w:color w:val="000000" w:themeColor="text1"/>
          <w:sz w:val="24"/>
          <w:szCs w:val="24"/>
        </w:rPr>
        <w:t xml:space="preserve">. </w:t>
      </w:r>
      <w:proofErr w:type="spellStart"/>
      <w:r w:rsidRPr="006E7BDF">
        <w:rPr>
          <w:rFonts w:ascii="Times New Roman" w:hAnsi="Times New Roman" w:cs="Times New Roman"/>
          <w:color w:val="000000" w:themeColor="text1"/>
          <w:sz w:val="24"/>
          <w:szCs w:val="24"/>
        </w:rPr>
        <w:t>Rehabil</w:t>
      </w:r>
      <w:proofErr w:type="spellEnd"/>
      <w:r w:rsidRPr="006E7BDF">
        <w:rPr>
          <w:rFonts w:ascii="Times New Roman" w:hAnsi="Times New Roman" w:cs="Times New Roman"/>
          <w:color w:val="000000" w:themeColor="text1"/>
          <w:sz w:val="24"/>
          <w:szCs w:val="24"/>
        </w:rPr>
        <w:t>. 2005</w:t>
      </w:r>
      <w:proofErr w:type="gramStart"/>
      <w:r w:rsidRPr="006E7BDF">
        <w:rPr>
          <w:rFonts w:ascii="Times New Roman" w:hAnsi="Times New Roman" w:cs="Times New Roman"/>
          <w:color w:val="000000" w:themeColor="text1"/>
          <w:sz w:val="24"/>
          <w:szCs w:val="24"/>
        </w:rPr>
        <w:t>;9:202</w:t>
      </w:r>
      <w:proofErr w:type="gramEnd"/>
      <w:r w:rsidRPr="006E7BDF">
        <w:rPr>
          <w:rFonts w:ascii="Times New Roman" w:hAnsi="Times New Roman" w:cs="Times New Roman"/>
          <w:color w:val="000000" w:themeColor="text1"/>
          <w:sz w:val="24"/>
          <w:szCs w:val="24"/>
        </w:rPr>
        <w:t>–3.</w:t>
      </w:r>
    </w:p>
    <w:p w:rsidR="00581E14" w:rsidRPr="00BC3432" w:rsidRDefault="00581E14" w:rsidP="00817EAB">
      <w:pPr>
        <w:bidi w:val="0"/>
        <w:spacing w:line="360" w:lineRule="auto"/>
        <w:ind w:left="720"/>
        <w:jc w:val="both"/>
        <w:rPr>
          <w:rFonts w:ascii="Times New Roman" w:hAnsi="Times New Roman" w:cs="Times New Roman"/>
          <w:color w:val="000000" w:themeColor="text1"/>
          <w:sz w:val="24"/>
          <w:szCs w:val="24"/>
        </w:rPr>
      </w:pPr>
    </w:p>
    <w:p w:rsidR="00A26F91" w:rsidRPr="00BC3432" w:rsidRDefault="00A26F91" w:rsidP="00817EAB">
      <w:pPr>
        <w:bidi w:val="0"/>
        <w:spacing w:line="360" w:lineRule="auto"/>
        <w:ind w:left="720"/>
        <w:jc w:val="both"/>
        <w:rPr>
          <w:rFonts w:ascii="Times New Roman" w:hAnsi="Times New Roman" w:cs="Times New Roman"/>
          <w:color w:val="000000" w:themeColor="text1"/>
          <w:sz w:val="24"/>
          <w:szCs w:val="24"/>
        </w:rPr>
      </w:pPr>
    </w:p>
    <w:p w:rsidR="00E15018" w:rsidRPr="00BC3432" w:rsidRDefault="00E15018" w:rsidP="00817EAB">
      <w:pPr>
        <w:bidi w:val="0"/>
        <w:spacing w:line="360" w:lineRule="auto"/>
        <w:ind w:left="720"/>
        <w:jc w:val="both"/>
        <w:rPr>
          <w:rFonts w:ascii="Times New Roman" w:hAnsi="Times New Roman" w:cs="Times New Roman"/>
          <w:color w:val="000000" w:themeColor="text1"/>
          <w:sz w:val="24"/>
          <w:szCs w:val="24"/>
        </w:rPr>
      </w:pPr>
    </w:p>
    <w:sectPr w:rsidR="00E15018" w:rsidRPr="00BC3432" w:rsidSect="003138D9">
      <w:footerReference w:type="default" r:id="rId11"/>
      <w:pgSz w:w="11906" w:h="16838"/>
      <w:pgMar w:top="81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87" w:rsidRDefault="00014B87" w:rsidP="004D3A46">
      <w:pPr>
        <w:spacing w:after="0" w:line="240" w:lineRule="auto"/>
      </w:pPr>
      <w:r>
        <w:separator/>
      </w:r>
    </w:p>
  </w:endnote>
  <w:endnote w:type="continuationSeparator" w:id="0">
    <w:p w:rsidR="00014B87" w:rsidRDefault="00014B87" w:rsidP="004D3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altName w:val="Courier New"/>
    <w:panose1 w:val="00000400000000000000"/>
    <w:charset w:val="B2"/>
    <w:family w:val="auto"/>
    <w:pitch w:val="variable"/>
    <w:sig w:usb0="00002000"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79088744"/>
      <w:docPartObj>
        <w:docPartGallery w:val="Page Numbers (Bottom of Page)"/>
        <w:docPartUnique/>
      </w:docPartObj>
    </w:sdtPr>
    <w:sdtEndPr>
      <w:rPr>
        <w:noProof/>
      </w:rPr>
    </w:sdtEndPr>
    <w:sdtContent>
      <w:p w:rsidR="00F273F3" w:rsidRDefault="00613246">
        <w:pPr>
          <w:pStyle w:val="Footer"/>
          <w:jc w:val="center"/>
        </w:pPr>
        <w:r>
          <w:fldChar w:fldCharType="begin"/>
        </w:r>
        <w:r w:rsidR="00F273F3">
          <w:instrText xml:space="preserve"> PAGE   \* MERGEFORMAT </w:instrText>
        </w:r>
        <w:r>
          <w:fldChar w:fldCharType="separate"/>
        </w:r>
        <w:r w:rsidR="00194EB4">
          <w:rPr>
            <w:noProof/>
            <w:rtl/>
          </w:rPr>
          <w:t>10</w:t>
        </w:r>
        <w:r>
          <w:rPr>
            <w:noProof/>
          </w:rPr>
          <w:fldChar w:fldCharType="end"/>
        </w:r>
      </w:p>
    </w:sdtContent>
  </w:sdt>
  <w:p w:rsidR="004D3A46" w:rsidRDefault="004D3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87" w:rsidRDefault="00014B87" w:rsidP="004D3A46">
      <w:pPr>
        <w:spacing w:after="0" w:line="240" w:lineRule="auto"/>
      </w:pPr>
      <w:r>
        <w:separator/>
      </w:r>
    </w:p>
  </w:footnote>
  <w:footnote w:type="continuationSeparator" w:id="0">
    <w:p w:rsidR="00014B87" w:rsidRDefault="00014B87" w:rsidP="004D3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6CA"/>
    <w:multiLevelType w:val="hybridMultilevel"/>
    <w:tmpl w:val="D29E9FDC"/>
    <w:lvl w:ilvl="0" w:tplc="35160D4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51905"/>
    <w:multiLevelType w:val="hybridMultilevel"/>
    <w:tmpl w:val="5740AC68"/>
    <w:lvl w:ilvl="0" w:tplc="0409000F">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F611B8"/>
    <w:rsid w:val="000021CF"/>
    <w:rsid w:val="00002E22"/>
    <w:rsid w:val="000060CA"/>
    <w:rsid w:val="00007392"/>
    <w:rsid w:val="0001203E"/>
    <w:rsid w:val="00014B87"/>
    <w:rsid w:val="000305D3"/>
    <w:rsid w:val="000336CE"/>
    <w:rsid w:val="000466E8"/>
    <w:rsid w:val="0005121C"/>
    <w:rsid w:val="00057BD1"/>
    <w:rsid w:val="00066F28"/>
    <w:rsid w:val="00076508"/>
    <w:rsid w:val="00081D40"/>
    <w:rsid w:val="000842F6"/>
    <w:rsid w:val="00085E50"/>
    <w:rsid w:val="000A1C73"/>
    <w:rsid w:val="000A4E81"/>
    <w:rsid w:val="000B5E01"/>
    <w:rsid w:val="000D759B"/>
    <w:rsid w:val="000E71FA"/>
    <w:rsid w:val="00102D68"/>
    <w:rsid w:val="00106202"/>
    <w:rsid w:val="00111997"/>
    <w:rsid w:val="00133762"/>
    <w:rsid w:val="00142243"/>
    <w:rsid w:val="00142A92"/>
    <w:rsid w:val="00145F4E"/>
    <w:rsid w:val="00162F96"/>
    <w:rsid w:val="00170BE2"/>
    <w:rsid w:val="00184934"/>
    <w:rsid w:val="00190C1C"/>
    <w:rsid w:val="001936E0"/>
    <w:rsid w:val="00194EB4"/>
    <w:rsid w:val="001A1C73"/>
    <w:rsid w:val="001B4D35"/>
    <w:rsid w:val="001C6816"/>
    <w:rsid w:val="001D6FEB"/>
    <w:rsid w:val="001E17A6"/>
    <w:rsid w:val="001E6A93"/>
    <w:rsid w:val="001F0F20"/>
    <w:rsid w:val="001F11D6"/>
    <w:rsid w:val="001F3C0A"/>
    <w:rsid w:val="001F72AF"/>
    <w:rsid w:val="00206F30"/>
    <w:rsid w:val="002076C5"/>
    <w:rsid w:val="00225101"/>
    <w:rsid w:val="00235CB6"/>
    <w:rsid w:val="00241CA2"/>
    <w:rsid w:val="00241CE7"/>
    <w:rsid w:val="00246B25"/>
    <w:rsid w:val="0025054A"/>
    <w:rsid w:val="00253C74"/>
    <w:rsid w:val="0026006C"/>
    <w:rsid w:val="00262B90"/>
    <w:rsid w:val="00272A65"/>
    <w:rsid w:val="00275C78"/>
    <w:rsid w:val="00276273"/>
    <w:rsid w:val="00284D81"/>
    <w:rsid w:val="0029189F"/>
    <w:rsid w:val="002A5E1A"/>
    <w:rsid w:val="002B381E"/>
    <w:rsid w:val="002B6022"/>
    <w:rsid w:val="002C2533"/>
    <w:rsid w:val="002C7CC1"/>
    <w:rsid w:val="002D29BB"/>
    <w:rsid w:val="002E2D6E"/>
    <w:rsid w:val="002E6351"/>
    <w:rsid w:val="00306913"/>
    <w:rsid w:val="003138D9"/>
    <w:rsid w:val="0033334B"/>
    <w:rsid w:val="003376AD"/>
    <w:rsid w:val="00341794"/>
    <w:rsid w:val="0034303B"/>
    <w:rsid w:val="003435E3"/>
    <w:rsid w:val="003654C0"/>
    <w:rsid w:val="00396092"/>
    <w:rsid w:val="003A579A"/>
    <w:rsid w:val="003B159A"/>
    <w:rsid w:val="003B3793"/>
    <w:rsid w:val="003C0982"/>
    <w:rsid w:val="003E18CB"/>
    <w:rsid w:val="003F3AAB"/>
    <w:rsid w:val="003F5B4A"/>
    <w:rsid w:val="00407A51"/>
    <w:rsid w:val="00412FC4"/>
    <w:rsid w:val="0041314D"/>
    <w:rsid w:val="00413382"/>
    <w:rsid w:val="0041624C"/>
    <w:rsid w:val="004206AA"/>
    <w:rsid w:val="0042294A"/>
    <w:rsid w:val="00426BA4"/>
    <w:rsid w:val="00426CF5"/>
    <w:rsid w:val="00430023"/>
    <w:rsid w:val="00431AC4"/>
    <w:rsid w:val="00436CA3"/>
    <w:rsid w:val="0044159B"/>
    <w:rsid w:val="00447F32"/>
    <w:rsid w:val="00497952"/>
    <w:rsid w:val="004A2702"/>
    <w:rsid w:val="004A47EE"/>
    <w:rsid w:val="004C54EB"/>
    <w:rsid w:val="004C62D9"/>
    <w:rsid w:val="004D2AB7"/>
    <w:rsid w:val="004D3A46"/>
    <w:rsid w:val="004D4D05"/>
    <w:rsid w:val="004D6240"/>
    <w:rsid w:val="004F5B5A"/>
    <w:rsid w:val="00506741"/>
    <w:rsid w:val="00517881"/>
    <w:rsid w:val="00521159"/>
    <w:rsid w:val="005271E4"/>
    <w:rsid w:val="00536A9B"/>
    <w:rsid w:val="0054065F"/>
    <w:rsid w:val="00540DF0"/>
    <w:rsid w:val="005535FD"/>
    <w:rsid w:val="00573238"/>
    <w:rsid w:val="00573C30"/>
    <w:rsid w:val="00580BAB"/>
    <w:rsid w:val="00581E14"/>
    <w:rsid w:val="00582512"/>
    <w:rsid w:val="00586EAF"/>
    <w:rsid w:val="005A4B75"/>
    <w:rsid w:val="005A73C6"/>
    <w:rsid w:val="005B779C"/>
    <w:rsid w:val="005D3B51"/>
    <w:rsid w:val="005D4B3E"/>
    <w:rsid w:val="005D5225"/>
    <w:rsid w:val="006021CB"/>
    <w:rsid w:val="006060FE"/>
    <w:rsid w:val="00610A86"/>
    <w:rsid w:val="006129FD"/>
    <w:rsid w:val="00613246"/>
    <w:rsid w:val="006269E5"/>
    <w:rsid w:val="006446ED"/>
    <w:rsid w:val="00646B0B"/>
    <w:rsid w:val="006471CF"/>
    <w:rsid w:val="00653633"/>
    <w:rsid w:val="006606FB"/>
    <w:rsid w:val="00661FCF"/>
    <w:rsid w:val="00686357"/>
    <w:rsid w:val="006952F1"/>
    <w:rsid w:val="006B529D"/>
    <w:rsid w:val="006C1CCA"/>
    <w:rsid w:val="006D19AB"/>
    <w:rsid w:val="006E4E7C"/>
    <w:rsid w:val="006E7BDF"/>
    <w:rsid w:val="006F7CE7"/>
    <w:rsid w:val="00706E26"/>
    <w:rsid w:val="00717EE7"/>
    <w:rsid w:val="00721D80"/>
    <w:rsid w:val="00725745"/>
    <w:rsid w:val="00730AFC"/>
    <w:rsid w:val="007329C5"/>
    <w:rsid w:val="00737B2D"/>
    <w:rsid w:val="00742A40"/>
    <w:rsid w:val="00752A15"/>
    <w:rsid w:val="00754BB3"/>
    <w:rsid w:val="00755718"/>
    <w:rsid w:val="00757EF5"/>
    <w:rsid w:val="0076031F"/>
    <w:rsid w:val="007644D7"/>
    <w:rsid w:val="00770C2F"/>
    <w:rsid w:val="00770CDE"/>
    <w:rsid w:val="00784BE5"/>
    <w:rsid w:val="00785307"/>
    <w:rsid w:val="007A0968"/>
    <w:rsid w:val="007A3F5F"/>
    <w:rsid w:val="007A43E3"/>
    <w:rsid w:val="007B33E1"/>
    <w:rsid w:val="007C2F53"/>
    <w:rsid w:val="007D2354"/>
    <w:rsid w:val="007D4748"/>
    <w:rsid w:val="007E681D"/>
    <w:rsid w:val="007F118F"/>
    <w:rsid w:val="007F2BB7"/>
    <w:rsid w:val="007F3F49"/>
    <w:rsid w:val="007F4AA2"/>
    <w:rsid w:val="007F7817"/>
    <w:rsid w:val="0080630C"/>
    <w:rsid w:val="00811612"/>
    <w:rsid w:val="00817EAB"/>
    <w:rsid w:val="00825C5E"/>
    <w:rsid w:val="00831206"/>
    <w:rsid w:val="00834C8D"/>
    <w:rsid w:val="00835E7B"/>
    <w:rsid w:val="00840C78"/>
    <w:rsid w:val="00843A3D"/>
    <w:rsid w:val="008628B1"/>
    <w:rsid w:val="00866478"/>
    <w:rsid w:val="00870AFF"/>
    <w:rsid w:val="00872A8F"/>
    <w:rsid w:val="00872C57"/>
    <w:rsid w:val="00877AAF"/>
    <w:rsid w:val="00894BEA"/>
    <w:rsid w:val="008B4590"/>
    <w:rsid w:val="008B6570"/>
    <w:rsid w:val="008C56C6"/>
    <w:rsid w:val="008D126D"/>
    <w:rsid w:val="008D7902"/>
    <w:rsid w:val="008E040A"/>
    <w:rsid w:val="008F0E2C"/>
    <w:rsid w:val="008F14B5"/>
    <w:rsid w:val="008F223B"/>
    <w:rsid w:val="008F2C8A"/>
    <w:rsid w:val="008F4B38"/>
    <w:rsid w:val="008F5508"/>
    <w:rsid w:val="00901057"/>
    <w:rsid w:val="00902ABF"/>
    <w:rsid w:val="00932A3C"/>
    <w:rsid w:val="00933ECA"/>
    <w:rsid w:val="0094087C"/>
    <w:rsid w:val="00953E90"/>
    <w:rsid w:val="00990B0E"/>
    <w:rsid w:val="00994506"/>
    <w:rsid w:val="00995E07"/>
    <w:rsid w:val="009C06DB"/>
    <w:rsid w:val="009C539F"/>
    <w:rsid w:val="009C783E"/>
    <w:rsid w:val="009D76D8"/>
    <w:rsid w:val="009D7DE3"/>
    <w:rsid w:val="009E7107"/>
    <w:rsid w:val="009F0F2D"/>
    <w:rsid w:val="00A01830"/>
    <w:rsid w:val="00A0275E"/>
    <w:rsid w:val="00A029DA"/>
    <w:rsid w:val="00A059CC"/>
    <w:rsid w:val="00A15508"/>
    <w:rsid w:val="00A25960"/>
    <w:rsid w:val="00A26F91"/>
    <w:rsid w:val="00A33962"/>
    <w:rsid w:val="00A34232"/>
    <w:rsid w:val="00A346ED"/>
    <w:rsid w:val="00A35872"/>
    <w:rsid w:val="00A4152E"/>
    <w:rsid w:val="00A44045"/>
    <w:rsid w:val="00A56408"/>
    <w:rsid w:val="00A66551"/>
    <w:rsid w:val="00A71B10"/>
    <w:rsid w:val="00A7215E"/>
    <w:rsid w:val="00A8634A"/>
    <w:rsid w:val="00A93E75"/>
    <w:rsid w:val="00AA189D"/>
    <w:rsid w:val="00AA3120"/>
    <w:rsid w:val="00AB161E"/>
    <w:rsid w:val="00AC1A83"/>
    <w:rsid w:val="00AC25D2"/>
    <w:rsid w:val="00AE4774"/>
    <w:rsid w:val="00AE4DA9"/>
    <w:rsid w:val="00B044DD"/>
    <w:rsid w:val="00B1584A"/>
    <w:rsid w:val="00B15F7E"/>
    <w:rsid w:val="00B2145A"/>
    <w:rsid w:val="00B22398"/>
    <w:rsid w:val="00B23EC5"/>
    <w:rsid w:val="00B2784A"/>
    <w:rsid w:val="00B349FB"/>
    <w:rsid w:val="00B44652"/>
    <w:rsid w:val="00B52F16"/>
    <w:rsid w:val="00B6192D"/>
    <w:rsid w:val="00B81B36"/>
    <w:rsid w:val="00B86DFA"/>
    <w:rsid w:val="00B95DBF"/>
    <w:rsid w:val="00B96B52"/>
    <w:rsid w:val="00BA21FB"/>
    <w:rsid w:val="00BB1397"/>
    <w:rsid w:val="00BB5338"/>
    <w:rsid w:val="00BC1469"/>
    <w:rsid w:val="00BC3432"/>
    <w:rsid w:val="00BD06D1"/>
    <w:rsid w:val="00BD11A8"/>
    <w:rsid w:val="00BD1E10"/>
    <w:rsid w:val="00BD3C6F"/>
    <w:rsid w:val="00BE6BD9"/>
    <w:rsid w:val="00BF102D"/>
    <w:rsid w:val="00BF2A72"/>
    <w:rsid w:val="00BF7707"/>
    <w:rsid w:val="00C2110C"/>
    <w:rsid w:val="00C30C80"/>
    <w:rsid w:val="00C318CB"/>
    <w:rsid w:val="00C329D2"/>
    <w:rsid w:val="00C333CF"/>
    <w:rsid w:val="00C4001B"/>
    <w:rsid w:val="00C41D64"/>
    <w:rsid w:val="00C4412E"/>
    <w:rsid w:val="00C44662"/>
    <w:rsid w:val="00C44BD2"/>
    <w:rsid w:val="00C53CF6"/>
    <w:rsid w:val="00C55D43"/>
    <w:rsid w:val="00C843A6"/>
    <w:rsid w:val="00C8693F"/>
    <w:rsid w:val="00C9220F"/>
    <w:rsid w:val="00C9404B"/>
    <w:rsid w:val="00C94E83"/>
    <w:rsid w:val="00CB2C6B"/>
    <w:rsid w:val="00CB5A66"/>
    <w:rsid w:val="00CD2B1E"/>
    <w:rsid w:val="00CE2865"/>
    <w:rsid w:val="00CF009B"/>
    <w:rsid w:val="00CF1B51"/>
    <w:rsid w:val="00CF3D93"/>
    <w:rsid w:val="00CF7E56"/>
    <w:rsid w:val="00CF7F9D"/>
    <w:rsid w:val="00D06E38"/>
    <w:rsid w:val="00D0755B"/>
    <w:rsid w:val="00D10B4D"/>
    <w:rsid w:val="00D11188"/>
    <w:rsid w:val="00D12B2D"/>
    <w:rsid w:val="00D1791C"/>
    <w:rsid w:val="00D2088E"/>
    <w:rsid w:val="00D30996"/>
    <w:rsid w:val="00D53A7A"/>
    <w:rsid w:val="00D57CEE"/>
    <w:rsid w:val="00D636BA"/>
    <w:rsid w:val="00D67A37"/>
    <w:rsid w:val="00D70FEC"/>
    <w:rsid w:val="00D80D76"/>
    <w:rsid w:val="00D84BF6"/>
    <w:rsid w:val="00D866F6"/>
    <w:rsid w:val="00D95D57"/>
    <w:rsid w:val="00DA5CE9"/>
    <w:rsid w:val="00DC7E52"/>
    <w:rsid w:val="00DD5235"/>
    <w:rsid w:val="00DE1E8B"/>
    <w:rsid w:val="00DE30FF"/>
    <w:rsid w:val="00DF25A7"/>
    <w:rsid w:val="00E00BFC"/>
    <w:rsid w:val="00E033B7"/>
    <w:rsid w:val="00E0541E"/>
    <w:rsid w:val="00E13A5C"/>
    <w:rsid w:val="00E15018"/>
    <w:rsid w:val="00E242C5"/>
    <w:rsid w:val="00E25CE4"/>
    <w:rsid w:val="00E31F67"/>
    <w:rsid w:val="00E3318E"/>
    <w:rsid w:val="00E512CA"/>
    <w:rsid w:val="00E607D0"/>
    <w:rsid w:val="00E61C1D"/>
    <w:rsid w:val="00E64E55"/>
    <w:rsid w:val="00E67350"/>
    <w:rsid w:val="00E74B78"/>
    <w:rsid w:val="00E92E5A"/>
    <w:rsid w:val="00EA5C7C"/>
    <w:rsid w:val="00EA6FA9"/>
    <w:rsid w:val="00ED6489"/>
    <w:rsid w:val="00EE154E"/>
    <w:rsid w:val="00EE42A2"/>
    <w:rsid w:val="00F0015C"/>
    <w:rsid w:val="00F05403"/>
    <w:rsid w:val="00F05D56"/>
    <w:rsid w:val="00F273F3"/>
    <w:rsid w:val="00F424E6"/>
    <w:rsid w:val="00F451A0"/>
    <w:rsid w:val="00F522A1"/>
    <w:rsid w:val="00F611B8"/>
    <w:rsid w:val="00FB1B5C"/>
    <w:rsid w:val="00FC721E"/>
    <w:rsid w:val="00FE1073"/>
    <w:rsid w:val="00FE579C"/>
    <w:rsid w:val="00FE6480"/>
    <w:rsid w:val="00FF32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91"/>
    <w:rPr>
      <w:color w:val="0000FF" w:themeColor="hyperlink"/>
      <w:u w:val="single"/>
    </w:rPr>
  </w:style>
  <w:style w:type="table" w:styleId="TableGrid">
    <w:name w:val="Table Grid"/>
    <w:basedOn w:val="TableNormal"/>
    <w:uiPriority w:val="39"/>
    <w:rsid w:val="009D7DE3"/>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2D9"/>
    <w:pPr>
      <w:bidi w:val="0"/>
      <w:ind w:left="720"/>
      <w:contextualSpacing/>
    </w:pPr>
    <w:rPr>
      <w:lang w:bidi="ar-SA"/>
    </w:rPr>
  </w:style>
  <w:style w:type="character" w:styleId="Strong">
    <w:name w:val="Strong"/>
    <w:basedOn w:val="DefaultParagraphFont"/>
    <w:uiPriority w:val="22"/>
    <w:qFormat/>
    <w:rsid w:val="00B2784A"/>
    <w:rPr>
      <w:b/>
      <w:bCs/>
    </w:rPr>
  </w:style>
  <w:style w:type="character" w:customStyle="1" w:styleId="apple-style-span">
    <w:name w:val="apple-style-span"/>
    <w:basedOn w:val="DefaultParagraphFont"/>
    <w:rsid w:val="005A73C6"/>
  </w:style>
  <w:style w:type="paragraph" w:styleId="BalloonText">
    <w:name w:val="Balloon Text"/>
    <w:basedOn w:val="Normal"/>
    <w:link w:val="BalloonTextChar"/>
    <w:uiPriority w:val="99"/>
    <w:semiHidden/>
    <w:unhideWhenUsed/>
    <w:rsid w:val="001F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AF"/>
    <w:rPr>
      <w:rFonts w:ascii="Tahoma" w:hAnsi="Tahoma" w:cs="Tahoma"/>
      <w:sz w:val="16"/>
      <w:szCs w:val="16"/>
    </w:rPr>
  </w:style>
  <w:style w:type="character" w:styleId="CommentReference">
    <w:name w:val="annotation reference"/>
    <w:basedOn w:val="DefaultParagraphFont"/>
    <w:uiPriority w:val="99"/>
    <w:semiHidden/>
    <w:unhideWhenUsed/>
    <w:rsid w:val="00FF3247"/>
    <w:rPr>
      <w:sz w:val="16"/>
      <w:szCs w:val="16"/>
    </w:rPr>
  </w:style>
  <w:style w:type="paragraph" w:styleId="CommentText">
    <w:name w:val="annotation text"/>
    <w:basedOn w:val="Normal"/>
    <w:link w:val="CommentTextChar"/>
    <w:uiPriority w:val="99"/>
    <w:semiHidden/>
    <w:unhideWhenUsed/>
    <w:rsid w:val="00FF3247"/>
    <w:pPr>
      <w:spacing w:line="240" w:lineRule="auto"/>
    </w:pPr>
    <w:rPr>
      <w:sz w:val="20"/>
      <w:szCs w:val="20"/>
    </w:rPr>
  </w:style>
  <w:style w:type="character" w:customStyle="1" w:styleId="CommentTextChar">
    <w:name w:val="Comment Text Char"/>
    <w:basedOn w:val="DefaultParagraphFont"/>
    <w:link w:val="CommentText"/>
    <w:uiPriority w:val="99"/>
    <w:semiHidden/>
    <w:rsid w:val="00FF3247"/>
    <w:rPr>
      <w:sz w:val="20"/>
      <w:szCs w:val="20"/>
    </w:rPr>
  </w:style>
  <w:style w:type="paragraph" w:styleId="CommentSubject">
    <w:name w:val="annotation subject"/>
    <w:basedOn w:val="CommentText"/>
    <w:next w:val="CommentText"/>
    <w:link w:val="CommentSubjectChar"/>
    <w:uiPriority w:val="99"/>
    <w:semiHidden/>
    <w:unhideWhenUsed/>
    <w:rsid w:val="00FF3247"/>
    <w:rPr>
      <w:b/>
      <w:bCs/>
    </w:rPr>
  </w:style>
  <w:style w:type="character" w:customStyle="1" w:styleId="CommentSubjectChar">
    <w:name w:val="Comment Subject Char"/>
    <w:basedOn w:val="CommentTextChar"/>
    <w:link w:val="CommentSubject"/>
    <w:uiPriority w:val="99"/>
    <w:semiHidden/>
    <w:rsid w:val="00FF3247"/>
    <w:rPr>
      <w:b/>
      <w:bCs/>
      <w:sz w:val="20"/>
      <w:szCs w:val="20"/>
    </w:rPr>
  </w:style>
  <w:style w:type="paragraph" w:styleId="Revision">
    <w:name w:val="Revision"/>
    <w:hidden/>
    <w:uiPriority w:val="99"/>
    <w:semiHidden/>
    <w:rsid w:val="00A7215E"/>
    <w:pPr>
      <w:spacing w:after="0" w:line="240" w:lineRule="auto"/>
    </w:pPr>
  </w:style>
  <w:style w:type="character" w:customStyle="1" w:styleId="apple-converted-space">
    <w:name w:val="apple-converted-space"/>
    <w:basedOn w:val="DefaultParagraphFont"/>
    <w:rsid w:val="009C783E"/>
  </w:style>
  <w:style w:type="paragraph" w:styleId="Header">
    <w:name w:val="header"/>
    <w:basedOn w:val="Normal"/>
    <w:link w:val="HeaderChar"/>
    <w:uiPriority w:val="99"/>
    <w:unhideWhenUsed/>
    <w:rsid w:val="004D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46"/>
  </w:style>
  <w:style w:type="paragraph" w:styleId="Footer">
    <w:name w:val="footer"/>
    <w:basedOn w:val="Normal"/>
    <w:link w:val="FooterChar"/>
    <w:uiPriority w:val="99"/>
    <w:unhideWhenUsed/>
    <w:rsid w:val="004D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46"/>
  </w:style>
  <w:style w:type="character" w:customStyle="1" w:styleId="gd">
    <w:name w:val="gd"/>
    <w:basedOn w:val="DefaultParagraphFont"/>
    <w:rsid w:val="00B96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F91"/>
    <w:rPr>
      <w:color w:val="0000FF" w:themeColor="hyperlink"/>
      <w:u w:val="single"/>
    </w:rPr>
  </w:style>
  <w:style w:type="table" w:styleId="TableGrid">
    <w:name w:val="Table Grid"/>
    <w:basedOn w:val="TableNormal"/>
    <w:uiPriority w:val="39"/>
    <w:rsid w:val="009D7DE3"/>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2D9"/>
    <w:pPr>
      <w:bidi w:val="0"/>
      <w:ind w:left="720"/>
      <w:contextualSpacing/>
    </w:pPr>
    <w:rPr>
      <w:lang w:bidi="ar-SA"/>
    </w:rPr>
  </w:style>
  <w:style w:type="character" w:styleId="Strong">
    <w:name w:val="Strong"/>
    <w:basedOn w:val="DefaultParagraphFont"/>
    <w:uiPriority w:val="22"/>
    <w:qFormat/>
    <w:rsid w:val="00B2784A"/>
    <w:rPr>
      <w:b/>
      <w:bCs/>
    </w:rPr>
  </w:style>
  <w:style w:type="character" w:customStyle="1" w:styleId="apple-style-span">
    <w:name w:val="apple-style-span"/>
    <w:basedOn w:val="DefaultParagraphFont"/>
    <w:rsid w:val="005A73C6"/>
  </w:style>
  <w:style w:type="paragraph" w:styleId="BalloonText">
    <w:name w:val="Balloon Text"/>
    <w:basedOn w:val="Normal"/>
    <w:link w:val="BalloonTextChar"/>
    <w:uiPriority w:val="99"/>
    <w:semiHidden/>
    <w:unhideWhenUsed/>
    <w:rsid w:val="001F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2AF"/>
    <w:rPr>
      <w:rFonts w:ascii="Tahoma" w:hAnsi="Tahoma" w:cs="Tahoma"/>
      <w:sz w:val="16"/>
      <w:szCs w:val="16"/>
    </w:rPr>
  </w:style>
  <w:style w:type="character" w:styleId="CommentReference">
    <w:name w:val="annotation reference"/>
    <w:basedOn w:val="DefaultParagraphFont"/>
    <w:uiPriority w:val="99"/>
    <w:semiHidden/>
    <w:unhideWhenUsed/>
    <w:rsid w:val="00FF3247"/>
    <w:rPr>
      <w:sz w:val="16"/>
      <w:szCs w:val="16"/>
    </w:rPr>
  </w:style>
  <w:style w:type="paragraph" w:styleId="CommentText">
    <w:name w:val="annotation text"/>
    <w:basedOn w:val="Normal"/>
    <w:link w:val="CommentTextChar"/>
    <w:uiPriority w:val="99"/>
    <w:semiHidden/>
    <w:unhideWhenUsed/>
    <w:rsid w:val="00FF3247"/>
    <w:pPr>
      <w:spacing w:line="240" w:lineRule="auto"/>
    </w:pPr>
    <w:rPr>
      <w:sz w:val="20"/>
      <w:szCs w:val="20"/>
    </w:rPr>
  </w:style>
  <w:style w:type="character" w:customStyle="1" w:styleId="CommentTextChar">
    <w:name w:val="Comment Text Char"/>
    <w:basedOn w:val="DefaultParagraphFont"/>
    <w:link w:val="CommentText"/>
    <w:uiPriority w:val="99"/>
    <w:semiHidden/>
    <w:rsid w:val="00FF3247"/>
    <w:rPr>
      <w:sz w:val="20"/>
      <w:szCs w:val="20"/>
    </w:rPr>
  </w:style>
  <w:style w:type="paragraph" w:styleId="CommentSubject">
    <w:name w:val="annotation subject"/>
    <w:basedOn w:val="CommentText"/>
    <w:next w:val="CommentText"/>
    <w:link w:val="CommentSubjectChar"/>
    <w:uiPriority w:val="99"/>
    <w:semiHidden/>
    <w:unhideWhenUsed/>
    <w:rsid w:val="00FF3247"/>
    <w:rPr>
      <w:b/>
      <w:bCs/>
    </w:rPr>
  </w:style>
  <w:style w:type="character" w:customStyle="1" w:styleId="CommentSubjectChar">
    <w:name w:val="Comment Subject Char"/>
    <w:basedOn w:val="CommentTextChar"/>
    <w:link w:val="CommentSubject"/>
    <w:uiPriority w:val="99"/>
    <w:semiHidden/>
    <w:rsid w:val="00FF3247"/>
    <w:rPr>
      <w:b/>
      <w:bCs/>
      <w:sz w:val="20"/>
      <w:szCs w:val="20"/>
    </w:rPr>
  </w:style>
  <w:style w:type="paragraph" w:styleId="Revision">
    <w:name w:val="Revision"/>
    <w:hidden/>
    <w:uiPriority w:val="99"/>
    <w:semiHidden/>
    <w:rsid w:val="00A7215E"/>
    <w:pPr>
      <w:spacing w:after="0" w:line="240" w:lineRule="auto"/>
    </w:pPr>
  </w:style>
  <w:style w:type="character" w:customStyle="1" w:styleId="apple-converted-space">
    <w:name w:val="apple-converted-space"/>
    <w:basedOn w:val="DefaultParagraphFont"/>
    <w:rsid w:val="009C783E"/>
  </w:style>
  <w:style w:type="paragraph" w:styleId="Header">
    <w:name w:val="header"/>
    <w:basedOn w:val="Normal"/>
    <w:link w:val="HeaderChar"/>
    <w:uiPriority w:val="99"/>
    <w:unhideWhenUsed/>
    <w:rsid w:val="004D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46"/>
  </w:style>
  <w:style w:type="paragraph" w:styleId="Footer">
    <w:name w:val="footer"/>
    <w:basedOn w:val="Normal"/>
    <w:link w:val="FooterChar"/>
    <w:uiPriority w:val="99"/>
    <w:unhideWhenUsed/>
    <w:rsid w:val="004D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46"/>
  </w:style>
  <w:style w:type="character" w:customStyle="1" w:styleId="gd">
    <w:name w:val="gd"/>
    <w:basedOn w:val="DefaultParagraphFont"/>
    <w:rsid w:val="00B96B52"/>
  </w:style>
</w:styles>
</file>

<file path=word/webSettings.xml><?xml version="1.0" encoding="utf-8"?>
<w:webSettings xmlns:r="http://schemas.openxmlformats.org/officeDocument/2006/relationships" xmlns:w="http://schemas.openxmlformats.org/wordprocessingml/2006/main">
  <w:divs>
    <w:div w:id="627785228">
      <w:bodyDiv w:val="1"/>
      <w:marLeft w:val="0"/>
      <w:marRight w:val="0"/>
      <w:marTop w:val="0"/>
      <w:marBottom w:val="0"/>
      <w:divBdr>
        <w:top w:val="none" w:sz="0" w:space="0" w:color="auto"/>
        <w:left w:val="none" w:sz="0" w:space="0" w:color="auto"/>
        <w:bottom w:val="none" w:sz="0" w:space="0" w:color="auto"/>
        <w:right w:val="none" w:sz="0" w:space="0" w:color="auto"/>
      </w:divBdr>
    </w:div>
    <w:div w:id="921643124">
      <w:bodyDiv w:val="1"/>
      <w:marLeft w:val="0"/>
      <w:marRight w:val="0"/>
      <w:marTop w:val="0"/>
      <w:marBottom w:val="0"/>
      <w:divBdr>
        <w:top w:val="none" w:sz="0" w:space="0" w:color="auto"/>
        <w:left w:val="none" w:sz="0" w:space="0" w:color="auto"/>
        <w:bottom w:val="none" w:sz="0" w:space="0" w:color="auto"/>
        <w:right w:val="none" w:sz="0" w:space="0" w:color="auto"/>
      </w:divBdr>
      <w:divsChild>
        <w:div w:id="688481976">
          <w:marLeft w:val="0"/>
          <w:marRight w:val="1"/>
          <w:marTop w:val="0"/>
          <w:marBottom w:val="0"/>
          <w:divBdr>
            <w:top w:val="none" w:sz="0" w:space="0" w:color="auto"/>
            <w:left w:val="none" w:sz="0" w:space="0" w:color="auto"/>
            <w:bottom w:val="none" w:sz="0" w:space="0" w:color="auto"/>
            <w:right w:val="none" w:sz="0" w:space="0" w:color="auto"/>
          </w:divBdr>
          <w:divsChild>
            <w:div w:id="857157012">
              <w:marLeft w:val="0"/>
              <w:marRight w:val="0"/>
              <w:marTop w:val="0"/>
              <w:marBottom w:val="0"/>
              <w:divBdr>
                <w:top w:val="none" w:sz="0" w:space="0" w:color="auto"/>
                <w:left w:val="none" w:sz="0" w:space="0" w:color="auto"/>
                <w:bottom w:val="none" w:sz="0" w:space="0" w:color="auto"/>
                <w:right w:val="none" w:sz="0" w:space="0" w:color="auto"/>
              </w:divBdr>
              <w:divsChild>
                <w:div w:id="1966546627">
                  <w:marLeft w:val="0"/>
                  <w:marRight w:val="0"/>
                  <w:marTop w:val="0"/>
                  <w:marBottom w:val="0"/>
                  <w:divBdr>
                    <w:top w:val="none" w:sz="0" w:space="0" w:color="auto"/>
                    <w:left w:val="none" w:sz="0" w:space="0" w:color="auto"/>
                    <w:bottom w:val="none" w:sz="0" w:space="0" w:color="auto"/>
                    <w:right w:val="none" w:sz="0" w:space="0" w:color="auto"/>
                  </w:divBdr>
                  <w:divsChild>
                    <w:div w:id="1043871491">
                      <w:marLeft w:val="0"/>
                      <w:marRight w:val="0"/>
                      <w:marTop w:val="0"/>
                      <w:marBottom w:val="0"/>
                      <w:divBdr>
                        <w:top w:val="none" w:sz="0" w:space="0" w:color="auto"/>
                        <w:left w:val="none" w:sz="0" w:space="0" w:color="auto"/>
                        <w:bottom w:val="none" w:sz="0" w:space="0" w:color="auto"/>
                        <w:right w:val="none" w:sz="0" w:space="0" w:color="auto"/>
                      </w:divBdr>
                      <w:divsChild>
                        <w:div w:id="305742127">
                          <w:marLeft w:val="384"/>
                          <w:marRight w:val="384"/>
                          <w:marTop w:val="0"/>
                          <w:marBottom w:val="0"/>
                          <w:divBdr>
                            <w:top w:val="none" w:sz="0" w:space="0" w:color="auto"/>
                            <w:left w:val="none" w:sz="0" w:space="0" w:color="auto"/>
                            <w:bottom w:val="none" w:sz="0" w:space="0" w:color="auto"/>
                            <w:right w:val="none" w:sz="0" w:space="0" w:color="auto"/>
                          </w:divBdr>
                          <w:divsChild>
                            <w:div w:id="1322000420">
                              <w:marLeft w:val="0"/>
                              <w:marRight w:val="0"/>
                              <w:marTop w:val="0"/>
                              <w:marBottom w:val="0"/>
                              <w:divBdr>
                                <w:top w:val="none" w:sz="0" w:space="0" w:color="auto"/>
                                <w:left w:val="none" w:sz="0" w:space="0" w:color="auto"/>
                                <w:bottom w:val="none" w:sz="0" w:space="0" w:color="auto"/>
                                <w:right w:val="none" w:sz="0" w:space="0" w:color="auto"/>
                              </w:divBdr>
                              <w:divsChild>
                                <w:div w:id="209343623">
                                  <w:marLeft w:val="0"/>
                                  <w:marRight w:val="0"/>
                                  <w:marTop w:val="0"/>
                                  <w:marBottom w:val="0"/>
                                  <w:divBdr>
                                    <w:top w:val="none" w:sz="0" w:space="0" w:color="auto"/>
                                    <w:left w:val="none" w:sz="0" w:space="0" w:color="auto"/>
                                    <w:bottom w:val="none" w:sz="0" w:space="0" w:color="auto"/>
                                    <w:right w:val="none" w:sz="0" w:space="0" w:color="auto"/>
                                  </w:divBdr>
                                  <w:divsChild>
                                    <w:div w:id="933979604">
                                      <w:marLeft w:val="0"/>
                                      <w:marRight w:val="0"/>
                                      <w:marTop w:val="0"/>
                                      <w:marBottom w:val="0"/>
                                      <w:divBdr>
                                        <w:top w:val="none" w:sz="0" w:space="0" w:color="auto"/>
                                        <w:left w:val="none" w:sz="0" w:space="0" w:color="auto"/>
                                        <w:bottom w:val="none" w:sz="0" w:space="0" w:color="auto"/>
                                        <w:right w:val="none" w:sz="0" w:space="0" w:color="auto"/>
                                      </w:divBdr>
                                      <w:divsChild>
                                        <w:div w:id="602879638">
                                          <w:marLeft w:val="0"/>
                                          <w:marRight w:val="0"/>
                                          <w:marTop w:val="0"/>
                                          <w:marBottom w:val="0"/>
                                          <w:divBdr>
                                            <w:top w:val="none" w:sz="0" w:space="0" w:color="auto"/>
                                            <w:left w:val="none" w:sz="0" w:space="0" w:color="auto"/>
                                            <w:bottom w:val="none" w:sz="0" w:space="0" w:color="auto"/>
                                            <w:right w:val="none" w:sz="0" w:space="0" w:color="auto"/>
                                          </w:divBdr>
                                          <w:divsChild>
                                            <w:div w:id="307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42670">
      <w:bodyDiv w:val="1"/>
      <w:marLeft w:val="0"/>
      <w:marRight w:val="0"/>
      <w:marTop w:val="0"/>
      <w:marBottom w:val="0"/>
      <w:divBdr>
        <w:top w:val="none" w:sz="0" w:space="0" w:color="auto"/>
        <w:left w:val="none" w:sz="0" w:space="0" w:color="auto"/>
        <w:bottom w:val="none" w:sz="0" w:space="0" w:color="auto"/>
        <w:right w:val="none" w:sz="0" w:space="0" w:color="auto"/>
      </w:divBdr>
    </w:div>
    <w:div w:id="1840585268">
      <w:bodyDiv w:val="1"/>
      <w:marLeft w:val="0"/>
      <w:marRight w:val="0"/>
      <w:marTop w:val="0"/>
      <w:marBottom w:val="0"/>
      <w:divBdr>
        <w:top w:val="none" w:sz="0" w:space="0" w:color="auto"/>
        <w:left w:val="none" w:sz="0" w:space="0" w:color="auto"/>
        <w:bottom w:val="none" w:sz="0" w:space="0" w:color="auto"/>
        <w:right w:val="none" w:sz="0" w:space="0" w:color="auto"/>
      </w:divBdr>
    </w:div>
    <w:div w:id="1980529902">
      <w:bodyDiv w:val="1"/>
      <w:marLeft w:val="0"/>
      <w:marRight w:val="0"/>
      <w:marTop w:val="0"/>
      <w:marBottom w:val="0"/>
      <w:divBdr>
        <w:top w:val="none" w:sz="0" w:space="0" w:color="auto"/>
        <w:left w:val="none" w:sz="0" w:space="0" w:color="auto"/>
        <w:bottom w:val="none" w:sz="0" w:space="0" w:color="auto"/>
        <w:right w:val="none" w:sz="0" w:space="0" w:color="auto"/>
      </w:divBdr>
      <w:divsChild>
        <w:div w:id="1141581419">
          <w:marLeft w:val="0"/>
          <w:marRight w:val="1"/>
          <w:marTop w:val="0"/>
          <w:marBottom w:val="0"/>
          <w:divBdr>
            <w:top w:val="none" w:sz="0" w:space="0" w:color="auto"/>
            <w:left w:val="none" w:sz="0" w:space="0" w:color="auto"/>
            <w:bottom w:val="none" w:sz="0" w:space="0" w:color="auto"/>
            <w:right w:val="none" w:sz="0" w:space="0" w:color="auto"/>
          </w:divBdr>
          <w:divsChild>
            <w:div w:id="2088454588">
              <w:marLeft w:val="0"/>
              <w:marRight w:val="0"/>
              <w:marTop w:val="0"/>
              <w:marBottom w:val="0"/>
              <w:divBdr>
                <w:top w:val="none" w:sz="0" w:space="0" w:color="auto"/>
                <w:left w:val="none" w:sz="0" w:space="0" w:color="auto"/>
                <w:bottom w:val="none" w:sz="0" w:space="0" w:color="auto"/>
                <w:right w:val="none" w:sz="0" w:space="0" w:color="auto"/>
              </w:divBdr>
              <w:divsChild>
                <w:div w:id="329530025">
                  <w:marLeft w:val="0"/>
                  <w:marRight w:val="0"/>
                  <w:marTop w:val="0"/>
                  <w:marBottom w:val="0"/>
                  <w:divBdr>
                    <w:top w:val="none" w:sz="0" w:space="0" w:color="auto"/>
                    <w:left w:val="none" w:sz="0" w:space="0" w:color="auto"/>
                    <w:bottom w:val="none" w:sz="0" w:space="0" w:color="auto"/>
                    <w:right w:val="none" w:sz="0" w:space="0" w:color="auto"/>
                  </w:divBdr>
                  <w:divsChild>
                    <w:div w:id="1786271537">
                      <w:marLeft w:val="0"/>
                      <w:marRight w:val="0"/>
                      <w:marTop w:val="0"/>
                      <w:marBottom w:val="0"/>
                      <w:divBdr>
                        <w:top w:val="none" w:sz="0" w:space="0" w:color="auto"/>
                        <w:left w:val="none" w:sz="0" w:space="0" w:color="auto"/>
                        <w:bottom w:val="none" w:sz="0" w:space="0" w:color="auto"/>
                        <w:right w:val="none" w:sz="0" w:space="0" w:color="auto"/>
                      </w:divBdr>
                      <w:divsChild>
                        <w:div w:id="1335912151">
                          <w:marLeft w:val="384"/>
                          <w:marRight w:val="384"/>
                          <w:marTop w:val="0"/>
                          <w:marBottom w:val="0"/>
                          <w:divBdr>
                            <w:top w:val="none" w:sz="0" w:space="0" w:color="auto"/>
                            <w:left w:val="none" w:sz="0" w:space="0" w:color="auto"/>
                            <w:bottom w:val="none" w:sz="0" w:space="0" w:color="auto"/>
                            <w:right w:val="none" w:sz="0" w:space="0" w:color="auto"/>
                          </w:divBdr>
                          <w:divsChild>
                            <w:div w:id="616986558">
                              <w:marLeft w:val="0"/>
                              <w:marRight w:val="0"/>
                              <w:marTop w:val="0"/>
                              <w:marBottom w:val="0"/>
                              <w:divBdr>
                                <w:top w:val="none" w:sz="0" w:space="0" w:color="auto"/>
                                <w:left w:val="none" w:sz="0" w:space="0" w:color="auto"/>
                                <w:bottom w:val="none" w:sz="0" w:space="0" w:color="auto"/>
                                <w:right w:val="none" w:sz="0" w:space="0" w:color="auto"/>
                              </w:divBdr>
                              <w:divsChild>
                                <w:div w:id="144703926">
                                  <w:marLeft w:val="0"/>
                                  <w:marRight w:val="0"/>
                                  <w:marTop w:val="0"/>
                                  <w:marBottom w:val="0"/>
                                  <w:divBdr>
                                    <w:top w:val="none" w:sz="0" w:space="0" w:color="auto"/>
                                    <w:left w:val="none" w:sz="0" w:space="0" w:color="auto"/>
                                    <w:bottom w:val="none" w:sz="0" w:space="0" w:color="auto"/>
                                    <w:right w:val="none" w:sz="0" w:space="0" w:color="auto"/>
                                  </w:divBdr>
                                  <w:divsChild>
                                    <w:div w:id="696856062">
                                      <w:marLeft w:val="0"/>
                                      <w:marRight w:val="0"/>
                                      <w:marTop w:val="0"/>
                                      <w:marBottom w:val="0"/>
                                      <w:divBdr>
                                        <w:top w:val="none" w:sz="0" w:space="0" w:color="auto"/>
                                        <w:left w:val="none" w:sz="0" w:space="0" w:color="auto"/>
                                        <w:bottom w:val="none" w:sz="0" w:space="0" w:color="auto"/>
                                        <w:right w:val="none" w:sz="0" w:space="0" w:color="auto"/>
                                      </w:divBdr>
                                      <w:divsChild>
                                        <w:div w:id="1613633802">
                                          <w:marLeft w:val="0"/>
                                          <w:marRight w:val="0"/>
                                          <w:marTop w:val="0"/>
                                          <w:marBottom w:val="0"/>
                                          <w:divBdr>
                                            <w:top w:val="none" w:sz="0" w:space="0" w:color="auto"/>
                                            <w:left w:val="none" w:sz="0" w:space="0" w:color="auto"/>
                                            <w:bottom w:val="none" w:sz="0" w:space="0" w:color="auto"/>
                                            <w:right w:val="none" w:sz="0" w:space="0" w:color="auto"/>
                                          </w:divBdr>
                                          <w:divsChild>
                                            <w:div w:id="2016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estionn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Psychometr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Endometriosis" TargetMode="External"/><Relationship Id="rId4" Type="http://schemas.openxmlformats.org/officeDocument/2006/relationships/webSettings" Target="webSettings.xml"/><Relationship Id="rId9" Type="http://schemas.openxmlformats.org/officeDocument/2006/relationships/hyperlink" Target="https://en.wikipedia.org/wiki/Pain_scal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IKHC</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ikhc</dc:creator>
  <cp:lastModifiedBy>user</cp:lastModifiedBy>
  <cp:revision>2</cp:revision>
  <dcterms:created xsi:type="dcterms:W3CDTF">2017-07-03T08:15:00Z</dcterms:created>
  <dcterms:modified xsi:type="dcterms:W3CDTF">2017-07-03T08:15:00Z</dcterms:modified>
</cp:coreProperties>
</file>